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BE2FC6" w:rsidTr="00816AA0">
        <w:trPr>
          <w:trHeight w:hRule="exact" w:val="3572"/>
        </w:trPr>
        <w:tc>
          <w:tcPr>
            <w:tcW w:w="7371" w:type="dxa"/>
            <w:gridSpan w:val="2"/>
          </w:tcPr>
          <w:p w:rsidR="00240E4C" w:rsidRPr="00BE2FC6" w:rsidRDefault="00240E4C" w:rsidP="003654CC"/>
        </w:tc>
        <w:tc>
          <w:tcPr>
            <w:tcW w:w="3402" w:type="dxa"/>
            <w:tcMar>
              <w:left w:w="482" w:type="dxa"/>
            </w:tcMar>
          </w:tcPr>
          <w:p w:rsidR="00240E4C" w:rsidRPr="00BE2FC6" w:rsidRDefault="00240E4C" w:rsidP="003654CC"/>
        </w:tc>
      </w:tr>
      <w:tr w:rsidR="00240E4C" w:rsidRPr="00BE2FC6" w:rsidTr="006C3853">
        <w:trPr>
          <w:trHeight w:val="587"/>
        </w:trPr>
        <w:tc>
          <w:tcPr>
            <w:tcW w:w="7371" w:type="dxa"/>
            <w:gridSpan w:val="2"/>
          </w:tcPr>
          <w:p w:rsidR="00240E4C" w:rsidRPr="00BE2FC6" w:rsidRDefault="00BE2FC6" w:rsidP="00E144F2">
            <w:pPr>
              <w:pStyle w:val="Dokumenttype"/>
            </w:pPr>
            <w:bookmarkStart w:id="0" w:name="SD_LAN_Referat"/>
            <w:r w:rsidRPr="00BE2FC6">
              <w:t>Mødereferat</w:t>
            </w:r>
            <w:bookmarkEnd w:id="0"/>
          </w:p>
        </w:tc>
        <w:tc>
          <w:tcPr>
            <w:tcW w:w="3402" w:type="dxa"/>
            <w:tcMar>
              <w:left w:w="482" w:type="dxa"/>
            </w:tcMar>
          </w:tcPr>
          <w:p w:rsidR="00240E4C" w:rsidRPr="00BE2FC6" w:rsidRDefault="00BE2FC6" w:rsidP="006C3853">
            <w:pPr>
              <w:pStyle w:val="Dokument-Dato"/>
            </w:pPr>
            <w:bookmarkStart w:id="1" w:name="SD_FLD_DocumentDate"/>
            <w:r>
              <w:t>16. juni 2020</w:t>
            </w:r>
            <w:bookmarkEnd w:id="1"/>
          </w:p>
        </w:tc>
      </w:tr>
      <w:tr w:rsidR="00C836AD" w:rsidRPr="00BE2FC6" w:rsidTr="006C3853">
        <w:trPr>
          <w:trHeight w:val="615"/>
        </w:trPr>
        <w:tc>
          <w:tcPr>
            <w:tcW w:w="1708" w:type="dxa"/>
          </w:tcPr>
          <w:p w:rsidR="00C836AD" w:rsidRPr="00BE2FC6" w:rsidRDefault="00BE2FC6" w:rsidP="00C836AD">
            <w:pPr>
              <w:pStyle w:val="Label"/>
            </w:pPr>
            <w:bookmarkStart w:id="2" w:name="SD_LAN_Forum"/>
            <w:r w:rsidRPr="00BE2FC6">
              <w:t>Forum</w:t>
            </w:r>
            <w:bookmarkEnd w:id="2"/>
          </w:p>
        </w:tc>
        <w:tc>
          <w:tcPr>
            <w:tcW w:w="5663" w:type="dxa"/>
          </w:tcPr>
          <w:p w:rsidR="00C836AD" w:rsidRPr="00BE2FC6" w:rsidRDefault="00BE2FC6" w:rsidP="00C836AD">
            <w:r>
              <w:t>SU</w:t>
            </w:r>
          </w:p>
        </w:tc>
        <w:tc>
          <w:tcPr>
            <w:tcW w:w="3402" w:type="dxa"/>
            <w:tcMar>
              <w:left w:w="482" w:type="dxa"/>
            </w:tcMar>
          </w:tcPr>
          <w:p w:rsidR="00C836AD" w:rsidRPr="00BE2FC6" w:rsidRDefault="00C836AD" w:rsidP="00F4681A">
            <w:pPr>
              <w:pStyle w:val="Label"/>
            </w:pPr>
          </w:p>
        </w:tc>
      </w:tr>
      <w:tr w:rsidR="00C836AD" w:rsidRPr="00BE2FC6" w:rsidTr="006C3853">
        <w:trPr>
          <w:trHeight w:val="590"/>
        </w:trPr>
        <w:tc>
          <w:tcPr>
            <w:tcW w:w="1708" w:type="dxa"/>
          </w:tcPr>
          <w:p w:rsidR="00C836AD" w:rsidRPr="00BE2FC6" w:rsidRDefault="00BE2FC6" w:rsidP="00C836AD">
            <w:pPr>
              <w:pStyle w:val="Label"/>
            </w:pPr>
            <w:bookmarkStart w:id="3" w:name="SD_LAN_MoedeAfholdt"/>
            <w:r w:rsidRPr="00BE2FC6">
              <w:t>Møde afholdt</w:t>
            </w:r>
            <w:bookmarkEnd w:id="3"/>
          </w:p>
        </w:tc>
        <w:tc>
          <w:tcPr>
            <w:tcW w:w="5663" w:type="dxa"/>
          </w:tcPr>
          <w:p w:rsidR="00C836AD" w:rsidRPr="00BE2FC6" w:rsidRDefault="00BE2FC6" w:rsidP="00C836AD">
            <w:r>
              <w:t>16. juni 2020</w:t>
            </w:r>
          </w:p>
        </w:tc>
        <w:tc>
          <w:tcPr>
            <w:tcW w:w="3402" w:type="dxa"/>
            <w:tcMar>
              <w:left w:w="482" w:type="dxa"/>
            </w:tcMar>
          </w:tcPr>
          <w:p w:rsidR="00C836AD" w:rsidRPr="00BE2FC6" w:rsidRDefault="00C836AD" w:rsidP="00F4681A">
            <w:pPr>
              <w:pStyle w:val="Label"/>
            </w:pPr>
          </w:p>
        </w:tc>
      </w:tr>
      <w:tr w:rsidR="00FF338C" w:rsidRPr="00BE2FC6" w:rsidTr="006C3853">
        <w:trPr>
          <w:trHeight w:val="590"/>
        </w:trPr>
        <w:tc>
          <w:tcPr>
            <w:tcW w:w="1708" w:type="dxa"/>
          </w:tcPr>
          <w:p w:rsidR="00FF338C" w:rsidRPr="00BE2FC6" w:rsidRDefault="00BE2FC6" w:rsidP="00C836AD">
            <w:pPr>
              <w:pStyle w:val="Label"/>
            </w:pPr>
            <w:bookmarkStart w:id="4" w:name="SD_LAN_Sted"/>
            <w:r w:rsidRPr="00BE2FC6">
              <w:t>Sted</w:t>
            </w:r>
            <w:bookmarkEnd w:id="4"/>
          </w:p>
        </w:tc>
        <w:tc>
          <w:tcPr>
            <w:tcW w:w="5663" w:type="dxa"/>
          </w:tcPr>
          <w:p w:rsidR="00FF338C" w:rsidRPr="00BE2FC6" w:rsidRDefault="00BE2FC6" w:rsidP="00C836AD">
            <w:r>
              <w:t>Zoom</w:t>
            </w:r>
          </w:p>
        </w:tc>
        <w:tc>
          <w:tcPr>
            <w:tcW w:w="3402" w:type="dxa"/>
            <w:tcMar>
              <w:left w:w="482" w:type="dxa"/>
            </w:tcMar>
          </w:tcPr>
          <w:p w:rsidR="00FF338C" w:rsidRPr="00BE2FC6" w:rsidRDefault="00FF338C" w:rsidP="00F4681A">
            <w:pPr>
              <w:pStyle w:val="Label"/>
            </w:pPr>
          </w:p>
        </w:tc>
      </w:tr>
      <w:tr w:rsidR="008D7654" w:rsidRPr="00BE2FC6" w:rsidTr="006C3853">
        <w:trPr>
          <w:trHeight w:val="251"/>
        </w:trPr>
        <w:tc>
          <w:tcPr>
            <w:tcW w:w="1708" w:type="dxa"/>
          </w:tcPr>
          <w:p w:rsidR="008D7654" w:rsidRPr="00BE2FC6" w:rsidRDefault="00BE2FC6" w:rsidP="00C836AD">
            <w:pPr>
              <w:pStyle w:val="Label"/>
            </w:pPr>
            <w:bookmarkStart w:id="5" w:name="SD_LAN_Referent"/>
            <w:r w:rsidRPr="00BE2FC6">
              <w:t>Referent</w:t>
            </w:r>
            <w:bookmarkEnd w:id="5"/>
          </w:p>
        </w:tc>
        <w:tc>
          <w:tcPr>
            <w:tcW w:w="5663" w:type="dxa"/>
          </w:tcPr>
          <w:p w:rsidR="008D7654" w:rsidRPr="00BE2FC6" w:rsidRDefault="00BE2FC6" w:rsidP="00C836AD">
            <w:r>
              <w:t>Jan</w:t>
            </w:r>
          </w:p>
        </w:tc>
        <w:tc>
          <w:tcPr>
            <w:tcW w:w="3402" w:type="dxa"/>
            <w:tcMar>
              <w:left w:w="482" w:type="dxa"/>
            </w:tcMar>
          </w:tcPr>
          <w:p w:rsidR="008D7654" w:rsidRPr="00BE2FC6" w:rsidRDefault="008D7654" w:rsidP="00F4681A">
            <w:pPr>
              <w:pStyle w:val="Label"/>
            </w:pPr>
          </w:p>
        </w:tc>
      </w:tr>
    </w:tbl>
    <w:p w:rsidR="00142AFD" w:rsidRPr="00BE2FC6" w:rsidRDefault="00BE2FC6" w:rsidP="00142AFD">
      <w:pPr>
        <w:pStyle w:val="Dokumentafsnit"/>
      </w:pPr>
      <w:bookmarkStart w:id="6" w:name="SD_LAN_TilStede"/>
      <w:r w:rsidRPr="00BE2FC6">
        <w:t>Til stede</w:t>
      </w:r>
      <w:bookmarkEnd w:id="6"/>
    </w:p>
    <w:p w:rsidR="00DB04FE" w:rsidRDefault="00BE2FC6" w:rsidP="0074271C">
      <w:pPr>
        <w:pStyle w:val="Brdtekst"/>
      </w:pPr>
      <w:r>
        <w:t>Benedikte Bri</w:t>
      </w:r>
      <w:r w:rsidR="00B5586C">
        <w:t>n</w:t>
      </w:r>
      <w:r>
        <w:t>cker – Institutleder</w:t>
      </w:r>
    </w:p>
    <w:p w:rsidR="00BE2FC6" w:rsidRDefault="00BE2FC6" w:rsidP="0074271C">
      <w:pPr>
        <w:pStyle w:val="Brdtekst"/>
      </w:pPr>
      <w:r>
        <w:t>Christina Holbøll – Institutadministrator</w:t>
      </w:r>
    </w:p>
    <w:p w:rsidR="00BE2FC6" w:rsidRDefault="00BE2FC6" w:rsidP="0074271C">
      <w:pPr>
        <w:pStyle w:val="Brdtekst"/>
      </w:pPr>
      <w:r>
        <w:t>Hilda Rømer Christensen – Lektor</w:t>
      </w:r>
      <w:r w:rsidR="007B3442">
        <w:t>, TR</w:t>
      </w:r>
    </w:p>
    <w:p w:rsidR="00BE2FC6" w:rsidRDefault="00BE2FC6" w:rsidP="0074271C">
      <w:pPr>
        <w:pStyle w:val="Brdtekst"/>
      </w:pPr>
      <w:r>
        <w:t xml:space="preserve">Charlotte Baarts – </w:t>
      </w:r>
      <w:r w:rsidR="007B3442">
        <w:t>Studieleder</w:t>
      </w:r>
    </w:p>
    <w:p w:rsidR="00BE2FC6" w:rsidRDefault="00BE2FC6" w:rsidP="0074271C">
      <w:pPr>
        <w:pStyle w:val="Brdtekst"/>
      </w:pPr>
      <w:r>
        <w:t>Anette Gravgaard Christensen – Phd.</w:t>
      </w:r>
    </w:p>
    <w:p w:rsidR="00BE2FC6" w:rsidRDefault="00BE2FC6" w:rsidP="0074271C">
      <w:pPr>
        <w:pStyle w:val="Brdtekst"/>
      </w:pPr>
      <w:r>
        <w:t>Morten Wendler Jørgensen – Phd.</w:t>
      </w:r>
    </w:p>
    <w:p w:rsidR="00BE2FC6" w:rsidRDefault="00BE2FC6" w:rsidP="0074271C">
      <w:pPr>
        <w:pStyle w:val="Brdtekst"/>
      </w:pPr>
      <w:r>
        <w:t xml:space="preserve">Lene Lisbet El Mongy </w:t>
      </w:r>
      <w:r w:rsidR="00112487">
        <w:t>–</w:t>
      </w:r>
      <w:r>
        <w:t xml:space="preserve"> S</w:t>
      </w:r>
      <w:r w:rsidR="007B3442">
        <w:t>tud</w:t>
      </w:r>
      <w:r w:rsidR="00B5586C">
        <w:t>i</w:t>
      </w:r>
      <w:r w:rsidR="007B3442">
        <w:t>es</w:t>
      </w:r>
      <w:r>
        <w:t>ekretær</w:t>
      </w:r>
    </w:p>
    <w:p w:rsidR="00112487" w:rsidRPr="00BE2FC6" w:rsidRDefault="00112487" w:rsidP="0074271C">
      <w:pPr>
        <w:pStyle w:val="Brdtekst"/>
      </w:pPr>
      <w:r w:rsidRPr="00112487">
        <w:rPr>
          <w:b/>
        </w:rPr>
        <w:t>Afbud</w:t>
      </w:r>
      <w:r>
        <w:t xml:space="preserve">: Poul Poder </w:t>
      </w:r>
      <w:r w:rsidR="007B3442">
        <w:t>–</w:t>
      </w:r>
      <w:r>
        <w:t xml:space="preserve"> Lektor</w:t>
      </w:r>
      <w:r w:rsidR="007B3442">
        <w:t>, arbejdsmiljørepræsentant</w:t>
      </w:r>
    </w:p>
    <w:p w:rsidR="00142AFD" w:rsidRPr="00BE2FC6" w:rsidRDefault="00BE2FC6" w:rsidP="00142AFD">
      <w:pPr>
        <w:pStyle w:val="Dokumentafsnit"/>
      </w:pPr>
      <w:bookmarkStart w:id="7" w:name="SD_LAN_Dagsorden"/>
      <w:r w:rsidRPr="00BE2FC6">
        <w:t>Dagsorden</w:t>
      </w:r>
      <w:bookmarkEnd w:id="7"/>
    </w:p>
    <w:p w:rsidR="00BE2FC6" w:rsidRDefault="00BE2FC6" w:rsidP="00BE2FC6">
      <w:pPr>
        <w:pStyle w:val="Listeafsnit"/>
        <w:numPr>
          <w:ilvl w:val="0"/>
          <w:numId w:val="28"/>
        </w:numPr>
        <w:spacing w:line="240" w:lineRule="auto"/>
        <w:contextualSpacing w:val="0"/>
        <w:rPr>
          <w:color w:val="1F497D"/>
        </w:rPr>
      </w:pPr>
      <w:r>
        <w:rPr>
          <w:color w:val="1F497D"/>
        </w:rPr>
        <w:t>Velkomst</w:t>
      </w:r>
    </w:p>
    <w:p w:rsidR="00BE2FC6" w:rsidRDefault="00BE2FC6" w:rsidP="00BE2FC6">
      <w:pPr>
        <w:pStyle w:val="Listeafsnit"/>
        <w:numPr>
          <w:ilvl w:val="0"/>
          <w:numId w:val="28"/>
        </w:numPr>
        <w:spacing w:line="240" w:lineRule="auto"/>
        <w:contextualSpacing w:val="0"/>
        <w:rPr>
          <w:color w:val="1F497D"/>
        </w:rPr>
      </w:pPr>
      <w:r>
        <w:rPr>
          <w:color w:val="1F497D"/>
        </w:rPr>
        <w:t>Budget 2021</w:t>
      </w:r>
    </w:p>
    <w:p w:rsidR="00BE2FC6" w:rsidRDefault="00BE2FC6" w:rsidP="00BE2FC6">
      <w:pPr>
        <w:pStyle w:val="Listeafsnit"/>
        <w:numPr>
          <w:ilvl w:val="0"/>
          <w:numId w:val="28"/>
        </w:numPr>
        <w:spacing w:line="240" w:lineRule="auto"/>
        <w:contextualSpacing w:val="0"/>
        <w:rPr>
          <w:color w:val="1F497D"/>
        </w:rPr>
      </w:pPr>
      <w:proofErr w:type="spellStart"/>
      <w:r>
        <w:rPr>
          <w:color w:val="1F497D"/>
        </w:rPr>
        <w:t>On-line</w:t>
      </w:r>
      <w:proofErr w:type="spellEnd"/>
      <w:r>
        <w:rPr>
          <w:color w:val="1F497D"/>
        </w:rPr>
        <w:t xml:space="preserve"> undervisning (praktisk og ophavsret)</w:t>
      </w:r>
    </w:p>
    <w:p w:rsidR="007B3442" w:rsidRDefault="007B3442" w:rsidP="00BE2FC6">
      <w:pPr>
        <w:pStyle w:val="Listeafsnit"/>
        <w:numPr>
          <w:ilvl w:val="0"/>
          <w:numId w:val="28"/>
        </w:numPr>
        <w:spacing w:line="240" w:lineRule="auto"/>
        <w:contextualSpacing w:val="0"/>
        <w:rPr>
          <w:color w:val="1F497D"/>
        </w:rPr>
      </w:pPr>
      <w:r>
        <w:rPr>
          <w:color w:val="1F497D"/>
        </w:rPr>
        <w:t>Promotionsprogram</w:t>
      </w:r>
    </w:p>
    <w:p w:rsidR="00BE2FC6" w:rsidRDefault="00BE2FC6" w:rsidP="00BE2FC6">
      <w:pPr>
        <w:pStyle w:val="Listeafsnit"/>
        <w:numPr>
          <w:ilvl w:val="0"/>
          <w:numId w:val="28"/>
        </w:numPr>
        <w:spacing w:line="240" w:lineRule="auto"/>
        <w:contextualSpacing w:val="0"/>
        <w:rPr>
          <w:color w:val="1F497D"/>
        </w:rPr>
      </w:pPr>
      <w:r>
        <w:rPr>
          <w:color w:val="1F497D"/>
        </w:rPr>
        <w:t>Arbejdsmiljø og bæredygtighed</w:t>
      </w:r>
    </w:p>
    <w:p w:rsidR="00BE2FC6" w:rsidRDefault="00BE2FC6" w:rsidP="00BE2FC6">
      <w:pPr>
        <w:pStyle w:val="Listeafsnit"/>
        <w:numPr>
          <w:ilvl w:val="0"/>
          <w:numId w:val="28"/>
        </w:numPr>
        <w:spacing w:line="240" w:lineRule="auto"/>
        <w:contextualSpacing w:val="0"/>
        <w:rPr>
          <w:color w:val="1F497D"/>
        </w:rPr>
      </w:pPr>
      <w:r>
        <w:rPr>
          <w:color w:val="1F497D"/>
        </w:rPr>
        <w:t>Evt.</w:t>
      </w:r>
    </w:p>
    <w:p w:rsidR="0052299E" w:rsidRDefault="00F45A36" w:rsidP="004418EC">
      <w:pPr>
        <w:pStyle w:val="AdDagsorden"/>
      </w:pPr>
      <w:r>
        <w:t>Benedikte bød velkommen</w:t>
      </w:r>
      <w:r w:rsidR="0052299E">
        <w:t xml:space="preserve"> og dagsordenen blev godkendt</w:t>
      </w:r>
      <w:r>
        <w:t xml:space="preserve">. </w:t>
      </w:r>
    </w:p>
    <w:p w:rsidR="00DB04FE" w:rsidRDefault="0052299E" w:rsidP="00FA1A4E">
      <w:pPr>
        <w:pStyle w:val="AdDagsorden"/>
      </w:pPr>
      <w:r w:rsidRPr="007B3442">
        <w:rPr>
          <w:b/>
        </w:rPr>
        <w:lastRenderedPageBreak/>
        <w:t>Budget:</w:t>
      </w:r>
      <w:r>
        <w:t xml:space="preserve"> Grundet </w:t>
      </w:r>
      <w:proofErr w:type="spellStart"/>
      <w:r w:rsidR="00D21E34">
        <w:t>covid</w:t>
      </w:r>
      <w:proofErr w:type="spellEnd"/>
      <w:ins w:id="8" w:author="Christina Holbøll" w:date="2020-08-27T08:35:00Z">
        <w:r w:rsidR="007B3442">
          <w:t>-</w:t>
        </w:r>
      </w:ins>
      <w:r>
        <w:t xml:space="preserve">situationen vil der utvivlsomt ske ændringer, derfor foreligger der ikke </w:t>
      </w:r>
      <w:r w:rsidR="007B3442">
        <w:t>et</w:t>
      </w:r>
      <w:r>
        <w:t xml:space="preserve"> budget, </w:t>
      </w:r>
      <w:r w:rsidR="007B3442">
        <w:t xml:space="preserve">som kan fremlægges på nuværende </w:t>
      </w:r>
      <w:r w:rsidR="00B5586C">
        <w:t>tidspunkt</w:t>
      </w:r>
      <w:r w:rsidR="007B3442">
        <w:t xml:space="preserve">. der kan desuden ske ændringer i forbindelse med fremlæggelse af finansloven for 2021 til august. </w:t>
      </w:r>
      <w:r>
        <w:t>Benedikte udtrykte at det der foreligger nu tegner til et solidt budget, men at det selvfølgelig afhænger af vedtagelsen af finansloven.</w:t>
      </w:r>
    </w:p>
    <w:p w:rsidR="007B3442" w:rsidRDefault="0052299E" w:rsidP="0067357E">
      <w:pPr>
        <w:pStyle w:val="AdDagsorden"/>
        <w:rPr>
          <w:ins w:id="9" w:author="Christina Holbøll" w:date="2020-08-27T08:39:00Z"/>
        </w:rPr>
      </w:pPr>
      <w:r>
        <w:t>Benedikte orienterede</w:t>
      </w:r>
      <w:r w:rsidR="00C423CA">
        <w:t xml:space="preserve"> om </w:t>
      </w:r>
      <w:proofErr w:type="spellStart"/>
      <w:r w:rsidR="00C423CA">
        <w:t>covid</w:t>
      </w:r>
      <w:proofErr w:type="spellEnd"/>
      <w:r>
        <w:t xml:space="preserve"> </w:t>
      </w:r>
      <w:r w:rsidR="007B3442">
        <w:t xml:space="preserve">i forhold til </w:t>
      </w:r>
      <w:r>
        <w:t xml:space="preserve">undervisning. Der er udtrykt et generelt ønske fra alle sider om, at undervisningerne kan blive videofilmet og lagt ud efterfølgende. Undervisningstiden er også blevet øget gradvist på det seneste, så den nu hedder 8-20. Der vil skulle tages hensyn i forhold til </w:t>
      </w:r>
      <w:r w:rsidR="007B3442">
        <w:t xml:space="preserve">undervisere </w:t>
      </w:r>
      <w:r>
        <w:t xml:space="preserve">der har børn. Termen ”Blended </w:t>
      </w:r>
      <w:proofErr w:type="spellStart"/>
      <w:r>
        <w:t>learning</w:t>
      </w:r>
      <w:proofErr w:type="spellEnd"/>
      <w:r>
        <w:t xml:space="preserve">” skal afklares så alle ved hvad der menes med det. Christina tilføjede at </w:t>
      </w:r>
      <w:r w:rsidR="007B3442">
        <w:t xml:space="preserve">administrationen </w:t>
      </w:r>
      <w:r>
        <w:t xml:space="preserve">er skeptisk </w:t>
      </w:r>
      <w:r w:rsidR="007B3442">
        <w:t xml:space="preserve">over for </w:t>
      </w:r>
      <w:r>
        <w:t xml:space="preserve">at lave et nyt undervisningsskema. Charlotte foreslog at man evt. kunne lave 2 hold om ugen således at der var 1 først på ugen og 1 sidst på ugen, eller måske en slags rotationsordning. </w:t>
      </w:r>
    </w:p>
    <w:p w:rsidR="0052299E" w:rsidRDefault="0052299E" w:rsidP="0067357E">
      <w:pPr>
        <w:pStyle w:val="AdDagsorden"/>
      </w:pPr>
      <w:proofErr w:type="spellStart"/>
      <w:r w:rsidRPr="00C423CA">
        <w:rPr>
          <w:b/>
        </w:rPr>
        <w:t>Promotionprogram</w:t>
      </w:r>
      <w:proofErr w:type="spellEnd"/>
      <w:r>
        <w:t>: Benedikte oplyste at der i øjeblikket pågår høringer om dette, bl.a., hvem skal have adgang til at søge da der er 2 grene for</w:t>
      </w:r>
      <w:ins w:id="10" w:author="Jan Andersen" w:date="2020-08-27T08:49:00Z">
        <w:r w:rsidR="00B5586C">
          <w:t>,</w:t>
        </w:r>
      </w:ins>
      <w:r>
        <w:t xml:space="preserve"> hvordan at man kan søge: 1 for at tiltrække ansøgere, og 1 for at fastholde eksisterende. Hilda tilføjede om det så ville blive </w:t>
      </w:r>
      <w:r w:rsidR="007B3442">
        <w:t xml:space="preserve">en </w:t>
      </w:r>
      <w:r>
        <w:t>omstændelig</w:t>
      </w:r>
      <w:r w:rsidR="007B3442">
        <w:t xml:space="preserve"> proces, </w:t>
      </w:r>
      <w:r>
        <w:t xml:space="preserve">og </w:t>
      </w:r>
      <w:r w:rsidR="007B3442">
        <w:t xml:space="preserve">spørgsmålet er, </w:t>
      </w:r>
      <w:r>
        <w:t xml:space="preserve">om </w:t>
      </w:r>
      <w:r w:rsidR="007B3442">
        <w:t>VIP</w:t>
      </w:r>
      <w:r>
        <w:t xml:space="preserve"> i det hele taget </w:t>
      </w:r>
      <w:r w:rsidR="007B3442">
        <w:t>synes, det er umagen værd.</w:t>
      </w:r>
      <w:r>
        <w:t xml:space="preserve"> </w:t>
      </w:r>
    </w:p>
    <w:p w:rsidR="0052299E" w:rsidRDefault="0052299E" w:rsidP="004418EC">
      <w:pPr>
        <w:pStyle w:val="AdDagsorden"/>
      </w:pPr>
      <w:r>
        <w:t>Udskydes til et senere møde.</w:t>
      </w:r>
      <w:bookmarkStart w:id="11" w:name="_GoBack"/>
      <w:bookmarkEnd w:id="11"/>
    </w:p>
    <w:p w:rsidR="00C423CA" w:rsidRDefault="0052299E" w:rsidP="004418EC">
      <w:pPr>
        <w:pStyle w:val="AdDagsorden"/>
      </w:pPr>
      <w:r>
        <w:t>Flytte</w:t>
      </w:r>
      <w:del w:id="12" w:author="Christina Holbøll" w:date="2020-08-27T08:41:00Z">
        <w:r w:rsidDel="007B3442">
          <w:delText xml:space="preserve"> </w:delText>
        </w:r>
      </w:del>
      <w:r>
        <w:t xml:space="preserve">planerne for bygning 18 forventes gennemført i sidste halvdel af august. Der vil komme udmelding snarest til alle berørte. </w:t>
      </w:r>
      <w:r w:rsidRPr="00C423CA">
        <w:rPr>
          <w:b/>
        </w:rPr>
        <w:t>Lønforhandling</w:t>
      </w:r>
      <w:r>
        <w:t xml:space="preserve">: Vil foregå efter sommerferien. Benedikte skal på et kursus for nye institutledere, hvor hun forventer at være godt klædt på til at kunne varetage forhandlingerne. </w:t>
      </w:r>
    </w:p>
    <w:p w:rsidR="0052299E" w:rsidRPr="00BE2FC6" w:rsidRDefault="0052299E" w:rsidP="00C423CA">
      <w:pPr>
        <w:ind w:left="851"/>
      </w:pPr>
      <w:proofErr w:type="spellStart"/>
      <w:r w:rsidRPr="00C423CA">
        <w:rPr>
          <w:b/>
        </w:rPr>
        <w:t>Covid</w:t>
      </w:r>
      <w:proofErr w:type="spellEnd"/>
      <w:r>
        <w:t xml:space="preserve">: Hilda efterlyste mere information, da det opleves at folk ikke tager hensyn nok og </w:t>
      </w:r>
      <w:r w:rsidR="00D21E34">
        <w:t xml:space="preserve">ikke holder afstand mv., trods at </w:t>
      </w:r>
      <w:proofErr w:type="spellStart"/>
      <w:r w:rsidR="00D21E34">
        <w:t>covid</w:t>
      </w:r>
      <w:proofErr w:type="spellEnd"/>
      <w:r w:rsidR="00D21E34">
        <w:t xml:space="preserve"> er her endnu.</w:t>
      </w:r>
    </w:p>
    <w:sectPr w:rsidR="0052299E" w:rsidRPr="00BE2FC6" w:rsidSect="005C005D">
      <w:headerReference w:type="even" r:id="rId7"/>
      <w:headerReference w:type="default" r:id="rId8"/>
      <w:footerReference w:type="even" r:id="rId9"/>
      <w:footerReference w:type="default" r:id="rId10"/>
      <w:headerReference w:type="first" r:id="rId11"/>
      <w:footerReference w:type="first" r:id="rId12"/>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C6" w:rsidRDefault="00BE2FC6">
      <w:r>
        <w:separator/>
      </w:r>
    </w:p>
  </w:endnote>
  <w:endnote w:type="continuationSeparator" w:id="0">
    <w:p w:rsidR="00BE2FC6" w:rsidRDefault="00BE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87" w:rsidRDefault="00CA618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87" w:rsidRDefault="00CA618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27" w:rsidRDefault="00E1684C">
    <w:pPr>
      <w:pStyle w:val="Sidefod"/>
    </w:pPr>
    <w:r>
      <w:rPr>
        <w:noProof/>
      </w:rPr>
      <mc:AlternateContent>
        <mc:Choice Requires="wps">
          <w:drawing>
            <wp:anchor distT="0" distB="0" distL="114300" distR="114300" simplePos="0" relativeHeight="251657728" behindDoc="0" locked="0" layoutInCell="1" allowOverlap="1" wp14:anchorId="4C7512E6" wp14:editId="4262D194">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BE2FC6">
                            <w:rPr>
                              <w:noProof/>
                              <w:lang w:val="en-US"/>
                            </w:rPr>
                            <w:t>Dokument4</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12E6"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BE2FC6">
                      <w:rPr>
                        <w:noProof/>
                        <w:lang w:val="en-US"/>
                      </w:rPr>
                      <w:t>Dokument4</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640EF44E" wp14:editId="2CBF308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BE2FC6">
                            <w:rPr>
                              <w:noProof/>
                              <w:lang w:val="en-US"/>
                            </w:rPr>
                            <w:t>Dokument4</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F44E" id="FilenameWithPath" o:spid="_x0000_s1029" type="#_x0000_t202" style="position:absolute;margin-left:449.05pt;margin-top:710.15pt;width:129.85pt;height:62.95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BE2FC6">
                      <w:rPr>
                        <w:noProof/>
                        <w:lang w:val="en-US"/>
                      </w:rPr>
                      <w:t>Dokument4</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C6" w:rsidRDefault="00BE2FC6">
      <w:r>
        <w:separator/>
      </w:r>
    </w:p>
  </w:footnote>
  <w:footnote w:type="continuationSeparator" w:id="0">
    <w:p w:rsidR="00BE2FC6" w:rsidRDefault="00BE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87" w:rsidRDefault="00CA61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FB" w:rsidRDefault="001C011C">
    <w:pPr>
      <w:pStyle w:val="Sidehoved"/>
    </w:pPr>
    <w:r>
      <w:rPr>
        <w:noProof/>
      </w:rPr>
      <mc:AlternateContent>
        <mc:Choice Requires="wps">
          <w:drawing>
            <wp:anchor distT="0" distB="0" distL="114300" distR="114300" simplePos="0" relativeHeight="251655680" behindDoc="0" locked="0" layoutInCell="1" allowOverlap="1" wp14:anchorId="2D4B15D2" wp14:editId="3490E14C">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870DC5" w:rsidRDefault="00BE2FC6" w:rsidP="00FA65F1">
                          <w:pPr>
                            <w:rPr>
                              <w:rStyle w:val="Sidetal"/>
                            </w:rPr>
                          </w:pPr>
                          <w:bookmarkStart w:id="13" w:name="SD_LAN_Side"/>
                          <w:r>
                            <w:rPr>
                              <w:rStyle w:val="Sidetal"/>
                            </w:rPr>
                            <w:t>Side</w:t>
                          </w:r>
                          <w:bookmarkEnd w:id="13"/>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FC67EE">
                            <w:rPr>
                              <w:rStyle w:val="Sidetal"/>
                              <w:noProof/>
                            </w:rPr>
                            <w:t>2</w:t>
                          </w:r>
                          <w:r w:rsidR="00A671FB" w:rsidRPr="00870DC5">
                            <w:rPr>
                              <w:rStyle w:val="Sidetal"/>
                            </w:rPr>
                            <w:fldChar w:fldCharType="end"/>
                          </w:r>
                          <w:r w:rsidR="00A671FB" w:rsidRPr="00870DC5">
                            <w:rPr>
                              <w:rStyle w:val="Sidetal"/>
                            </w:rPr>
                            <w:t xml:space="preserve"> </w:t>
                          </w:r>
                          <w:bookmarkStart w:id="14" w:name="SD_LAN_Af"/>
                          <w:r>
                            <w:rPr>
                              <w:rStyle w:val="Sidetal"/>
                            </w:rPr>
                            <w:t>Af</w:t>
                          </w:r>
                          <w:bookmarkEnd w:id="14"/>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FC67EE">
                            <w:rPr>
                              <w:rStyle w:val="Sidetal"/>
                              <w:noProof/>
                            </w:rPr>
                            <w:t>2</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15D2"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rsidR="00A671FB" w:rsidRPr="00870DC5" w:rsidRDefault="00BE2FC6" w:rsidP="00FA65F1">
                    <w:pPr>
                      <w:rPr>
                        <w:rStyle w:val="Sidetal"/>
                      </w:rPr>
                    </w:pPr>
                    <w:bookmarkStart w:id="15" w:name="SD_LAN_Side"/>
                    <w:r>
                      <w:rPr>
                        <w:rStyle w:val="Sidetal"/>
                      </w:rPr>
                      <w:t>Side</w:t>
                    </w:r>
                    <w:bookmarkEnd w:id="15"/>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FC67EE">
                      <w:rPr>
                        <w:rStyle w:val="Sidetal"/>
                        <w:noProof/>
                      </w:rPr>
                      <w:t>2</w:t>
                    </w:r>
                    <w:r w:rsidR="00A671FB" w:rsidRPr="00870DC5">
                      <w:rPr>
                        <w:rStyle w:val="Sidetal"/>
                      </w:rPr>
                      <w:fldChar w:fldCharType="end"/>
                    </w:r>
                    <w:r w:rsidR="00A671FB" w:rsidRPr="00870DC5">
                      <w:rPr>
                        <w:rStyle w:val="Sidetal"/>
                      </w:rPr>
                      <w:t xml:space="preserve"> </w:t>
                    </w:r>
                    <w:bookmarkStart w:id="16" w:name="SD_LAN_Af"/>
                    <w:r>
                      <w:rPr>
                        <w:rStyle w:val="Sidetal"/>
                      </w:rPr>
                      <w:t>Af</w:t>
                    </w:r>
                    <w:bookmarkEnd w:id="16"/>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FC67EE">
                      <w:rPr>
                        <w:rStyle w:val="Sidetal"/>
                        <w:noProof/>
                      </w:rPr>
                      <w:t>2</w:t>
                    </w:r>
                    <w:r w:rsidR="00A671FB" w:rsidRPr="00870DC5">
                      <w:rPr>
                        <w:rStyle w:val="Sidetal"/>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rsidTr="00B31914">
      <w:trPr>
        <w:trHeight w:val="748"/>
      </w:trPr>
      <w:tc>
        <w:tcPr>
          <w:tcW w:w="9826" w:type="dxa"/>
        </w:tcPr>
        <w:p w:rsidR="00A671FB" w:rsidRDefault="00BE2FC6" w:rsidP="0009038A">
          <w:pPr>
            <w:pStyle w:val="Template-Hoved1"/>
          </w:pPr>
          <w:bookmarkStart w:id="17" w:name="SD_OFF_Line1"/>
          <w:r>
            <w:t>KØBENHAVNS UNIVERSITET</w:t>
          </w:r>
          <w:bookmarkEnd w:id="17"/>
        </w:p>
        <w:p w:rsidR="0009038A" w:rsidRPr="0009038A" w:rsidRDefault="00BE2FC6" w:rsidP="0009038A">
          <w:pPr>
            <w:pStyle w:val="Template-Hoved2"/>
          </w:pPr>
          <w:bookmarkStart w:id="18" w:name="SD_OFF_Line3"/>
          <w:r>
            <w:t>SOCIOLOGISK INSTITUT</w:t>
          </w:r>
          <w:bookmarkEnd w:id="18"/>
        </w:p>
      </w:tc>
    </w:tr>
  </w:tbl>
  <w:p w:rsidR="00A671FB" w:rsidRDefault="00BE2FC6" w:rsidP="00036D0A">
    <w:bookmarkStart w:id="19" w:name="SD_Minutes"/>
    <w:bookmarkEnd w:id="19"/>
    <w:r>
      <w:rPr>
        <w:noProof/>
      </w:rPr>
      <w:drawing>
        <wp:anchor distT="0" distB="0" distL="114300" distR="114300" simplePos="0" relativeHeight="251654656" behindDoc="0" locked="0" layoutInCell="1" allowOverlap="1">
          <wp:simplePos x="0" y="0"/>
          <wp:positionH relativeFrom="page">
            <wp:posOffset>5723890</wp:posOffset>
          </wp:positionH>
          <wp:positionV relativeFrom="page">
            <wp:posOffset>1187450</wp:posOffset>
          </wp:positionV>
          <wp:extent cx="1157605" cy="1601470"/>
          <wp:effectExtent l="0" t="0" r="4445"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59776" behindDoc="0" locked="0" layoutInCell="1" allowOverlap="1" wp14:anchorId="351FE971" wp14:editId="244B5CCF">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478E7"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6704" behindDoc="0" locked="0" layoutInCell="1" allowOverlap="1" wp14:anchorId="7A3432FC" wp14:editId="3F94D9D2">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1FB" w:rsidRPr="00BE2FC6" w:rsidRDefault="00BE2FC6" w:rsidP="004671D9">
                          <w:pPr>
                            <w:pStyle w:val="Template-Afsenderkontor"/>
                          </w:pPr>
                          <w:bookmarkStart w:id="20" w:name="SD_USR_Afdeling"/>
                          <w:r w:rsidRPr="00BE2FC6">
                            <w:t>Fællessekretariatet for Antropologi/Sociologi</w:t>
                          </w:r>
                          <w:bookmarkEnd w:id="20"/>
                        </w:p>
                        <w:p w:rsidR="00A671FB" w:rsidRPr="00BE2FC6" w:rsidRDefault="00A671FB" w:rsidP="004671D9">
                          <w:pPr>
                            <w:pStyle w:val="Template-Afsenderinfo"/>
                          </w:pPr>
                        </w:p>
                        <w:p w:rsidR="00BE2FC6" w:rsidRPr="00BE2FC6" w:rsidRDefault="00BE2FC6" w:rsidP="004671D9">
                          <w:pPr>
                            <w:pStyle w:val="Template-AfsenderinfoAllcaps"/>
                          </w:pPr>
                          <w:bookmarkStart w:id="21" w:name="SD_USR_Adresse"/>
                          <w:r w:rsidRPr="00BE2FC6">
                            <w:t>Øster Farimagsgade 5, Lokale 16.1.26</w:t>
                          </w:r>
                        </w:p>
                        <w:p w:rsidR="00A671FB" w:rsidRPr="00BE2FC6" w:rsidRDefault="00BE2FC6" w:rsidP="004671D9">
                          <w:pPr>
                            <w:pStyle w:val="Template-AfsenderinfoAllcaps"/>
                          </w:pPr>
                          <w:r w:rsidRPr="00BE2FC6">
                            <w:t>1353 København K</w:t>
                          </w:r>
                          <w:bookmarkEnd w:id="21"/>
                        </w:p>
                        <w:p w:rsidR="00A671FB" w:rsidRPr="00BE2FC6" w:rsidRDefault="00A671FB" w:rsidP="004671D9">
                          <w:pPr>
                            <w:pStyle w:val="Template-AfsenderinfoAllcaps"/>
                          </w:pPr>
                        </w:p>
                        <w:p w:rsidR="00A671FB" w:rsidRPr="00BE2FC6" w:rsidRDefault="00BE2FC6" w:rsidP="004671D9">
                          <w:pPr>
                            <w:pStyle w:val="Template-AfsenderinfoAllcaps"/>
                            <w:rPr>
                              <w:vanish/>
                            </w:rPr>
                          </w:pPr>
                          <w:bookmarkStart w:id="22" w:name="SD_LAN_Telefon"/>
                          <w:bookmarkStart w:id="23" w:name="HIF_SD_USR_Telefon"/>
                          <w:r w:rsidRPr="00BE2FC6">
                            <w:rPr>
                              <w:vanish/>
                            </w:rPr>
                            <w:t>Tlf</w:t>
                          </w:r>
                          <w:bookmarkEnd w:id="22"/>
                          <w:r w:rsidR="00A671FB" w:rsidRPr="00BE2FC6">
                            <w:rPr>
                              <w:vanish/>
                            </w:rPr>
                            <w:tab/>
                          </w:r>
                          <w:bookmarkStart w:id="24" w:name="SD_LAN_PhonePrefix"/>
                          <w:bookmarkEnd w:id="24"/>
                          <w:r w:rsidR="00A671FB" w:rsidRPr="00BE2FC6">
                            <w:rPr>
                              <w:vanish/>
                            </w:rPr>
                            <w:t xml:space="preserve"> </w:t>
                          </w:r>
                          <w:bookmarkStart w:id="25" w:name="SD_USR_Telefon"/>
                          <w:bookmarkEnd w:id="25"/>
                        </w:p>
                        <w:p w:rsidR="00A671FB" w:rsidRPr="00BE2FC6" w:rsidRDefault="00A671FB" w:rsidP="004671D9">
                          <w:pPr>
                            <w:pStyle w:val="Template-AfsenderinfoAllcaps"/>
                            <w:rPr>
                              <w:vanish/>
                            </w:rPr>
                          </w:pPr>
                          <w:bookmarkStart w:id="26" w:name="HIF_SD_USR_DirectPhone"/>
                          <w:bookmarkEnd w:id="23"/>
                          <w:r w:rsidRPr="00BE2FC6">
                            <w:rPr>
                              <w:vanish/>
                            </w:rPr>
                            <w:t>DIR</w:t>
                          </w:r>
                          <w:r w:rsidRPr="00BE2FC6">
                            <w:rPr>
                              <w:vanish/>
                            </w:rPr>
                            <w:tab/>
                          </w:r>
                          <w:bookmarkStart w:id="27" w:name="SD_LAN_PhonePrefix_N1"/>
                          <w:bookmarkEnd w:id="27"/>
                          <w:r w:rsidRPr="00BE2FC6">
                            <w:rPr>
                              <w:vanish/>
                            </w:rPr>
                            <w:t xml:space="preserve"> </w:t>
                          </w:r>
                          <w:bookmarkStart w:id="28" w:name="SD_USR_DirectPhone"/>
                          <w:bookmarkEnd w:id="28"/>
                        </w:p>
                        <w:p w:rsidR="00A671FB" w:rsidRPr="00BE2FC6" w:rsidRDefault="00A671FB" w:rsidP="004671D9">
                          <w:pPr>
                            <w:pStyle w:val="Template-AfsenderinfoAllcaps"/>
                            <w:rPr>
                              <w:vanish/>
                            </w:rPr>
                          </w:pPr>
                          <w:bookmarkStart w:id="29" w:name="HIF_SD_USR_Telefax"/>
                          <w:bookmarkEnd w:id="26"/>
                          <w:r w:rsidRPr="00BE2FC6">
                            <w:rPr>
                              <w:vanish/>
                            </w:rPr>
                            <w:t>FAX</w:t>
                          </w:r>
                          <w:r w:rsidRPr="00BE2FC6">
                            <w:rPr>
                              <w:vanish/>
                            </w:rPr>
                            <w:tab/>
                          </w:r>
                          <w:bookmarkStart w:id="30" w:name="SD_LAN_PhonePrefix_N2"/>
                          <w:bookmarkEnd w:id="30"/>
                          <w:r w:rsidRPr="00BE2FC6">
                            <w:rPr>
                              <w:vanish/>
                            </w:rPr>
                            <w:t xml:space="preserve"> </w:t>
                          </w:r>
                          <w:bookmarkStart w:id="31" w:name="SD_USR_Telefax"/>
                          <w:bookmarkEnd w:id="31"/>
                        </w:p>
                        <w:p w:rsidR="00A671FB" w:rsidRPr="00BE2FC6" w:rsidRDefault="00A671FB" w:rsidP="004671D9">
                          <w:pPr>
                            <w:pStyle w:val="Template-AfsenderinfoAllcaps"/>
                            <w:rPr>
                              <w:vanish/>
                            </w:rPr>
                          </w:pPr>
                          <w:bookmarkStart w:id="32" w:name="HIF_SD_USR_Mobile"/>
                          <w:bookmarkEnd w:id="29"/>
                          <w:r w:rsidRPr="00BE2FC6">
                            <w:rPr>
                              <w:vanish/>
                            </w:rPr>
                            <w:t>MOB</w:t>
                          </w:r>
                          <w:r w:rsidRPr="00BE2FC6">
                            <w:rPr>
                              <w:vanish/>
                            </w:rPr>
                            <w:tab/>
                          </w:r>
                          <w:bookmarkStart w:id="33" w:name="SD_LAN_PhonePrefix_N3"/>
                          <w:bookmarkEnd w:id="33"/>
                          <w:r w:rsidRPr="00BE2FC6">
                            <w:rPr>
                              <w:vanish/>
                            </w:rPr>
                            <w:t xml:space="preserve"> </w:t>
                          </w:r>
                          <w:bookmarkStart w:id="34" w:name="SD_USR_Mobile"/>
                          <w:bookmarkEnd w:id="34"/>
                        </w:p>
                        <w:bookmarkEnd w:id="32"/>
                        <w:p w:rsidR="00A671FB" w:rsidRPr="00BE2FC6" w:rsidRDefault="00A671FB" w:rsidP="004671D9">
                          <w:pPr>
                            <w:pStyle w:val="Template-AfsenderinfoAllcaps"/>
                          </w:pPr>
                        </w:p>
                        <w:p w:rsidR="00A671FB" w:rsidRPr="00BE2FC6" w:rsidRDefault="00BE2FC6" w:rsidP="004671D9">
                          <w:pPr>
                            <w:pStyle w:val="Template-Afsenderinfo"/>
                          </w:pPr>
                          <w:bookmarkStart w:id="35" w:name="SD_USR_Email"/>
                          <w:bookmarkStart w:id="36" w:name="HIF_SD_USR_Email"/>
                          <w:r w:rsidRPr="00BE2FC6">
                            <w:t>jan.andersen@samf.ku.dk</w:t>
                          </w:r>
                          <w:bookmarkEnd w:id="35"/>
                        </w:p>
                        <w:p w:rsidR="00A671FB" w:rsidRPr="00BE2FC6" w:rsidRDefault="00BE2FC6" w:rsidP="004671D9">
                          <w:pPr>
                            <w:pStyle w:val="Template-Afsenderinfo"/>
                            <w:rPr>
                              <w:lang w:val="en-US"/>
                            </w:rPr>
                          </w:pPr>
                          <w:bookmarkStart w:id="37" w:name="SD_USR_Web"/>
                          <w:bookmarkStart w:id="38" w:name="HIF_SD_USR_Web"/>
                          <w:bookmarkEnd w:id="36"/>
                          <w:r w:rsidRPr="00BE2FC6">
                            <w:rPr>
                              <w:lang w:val="en-US"/>
                            </w:rPr>
                            <w:t>www.antropologi.ku.dk</w:t>
                          </w:r>
                          <w:bookmarkEnd w:id="37"/>
                        </w:p>
                        <w:bookmarkEnd w:id="38"/>
                        <w:p w:rsidR="00A671FB" w:rsidRPr="00A963A0" w:rsidRDefault="00A671FB" w:rsidP="004671D9">
                          <w:pPr>
                            <w:pStyle w:val="Template-Afsenderinfo"/>
                            <w:rPr>
                              <w:lang w:val="en-US"/>
                            </w:rPr>
                          </w:pPr>
                        </w:p>
                        <w:p w:rsidR="00A671FB" w:rsidRPr="00BE2FC6" w:rsidRDefault="00A671FB" w:rsidP="004671D9">
                          <w:pPr>
                            <w:pStyle w:val="Template-AfsenderinfoAllcaps"/>
                            <w:rPr>
                              <w:vanish/>
                              <w:lang w:val="en-US"/>
                            </w:rPr>
                          </w:pPr>
                          <w:bookmarkStart w:id="39" w:name="HIF_SD_USR_Initials"/>
                          <w:r w:rsidRPr="00BE2FC6">
                            <w:rPr>
                              <w:vanish/>
                              <w:lang w:val="en-US"/>
                            </w:rPr>
                            <w:t xml:space="preserve">ReF: </w:t>
                          </w:r>
                          <w:bookmarkStart w:id="40" w:name="SD_USR_Initials"/>
                          <w:bookmarkEnd w:id="40"/>
                        </w:p>
                        <w:p w:rsidR="00A671FB" w:rsidRPr="00BE2FC6" w:rsidRDefault="00BE2FC6" w:rsidP="004671D9">
                          <w:pPr>
                            <w:pStyle w:val="Template-AfsenderinfoAllcaps"/>
                            <w:rPr>
                              <w:vanish/>
                            </w:rPr>
                          </w:pPr>
                          <w:bookmarkStart w:id="41" w:name="SD_LAN_Sag"/>
                          <w:bookmarkStart w:id="42" w:name="HIF_SD_FLD_Sagsnummer"/>
                          <w:bookmarkEnd w:id="39"/>
                          <w:r w:rsidRPr="00BE2FC6">
                            <w:rPr>
                              <w:vanish/>
                            </w:rPr>
                            <w:t>Sag</w:t>
                          </w:r>
                          <w:bookmarkEnd w:id="41"/>
                          <w:r w:rsidR="00A671FB" w:rsidRPr="00BE2FC6">
                            <w:rPr>
                              <w:vanish/>
                            </w:rPr>
                            <w:t xml:space="preserve">: </w:t>
                          </w:r>
                          <w:bookmarkStart w:id="43" w:name="SD_FLD_Sagsnummer"/>
                          <w:bookmarkEnd w:id="43"/>
                        </w:p>
                        <w:p w:rsidR="00A671FB" w:rsidRPr="00BB281E" w:rsidRDefault="00BE2FC6" w:rsidP="004671D9">
                          <w:pPr>
                            <w:pStyle w:val="Template-Afsenderinfo"/>
                          </w:pPr>
                          <w:bookmarkStart w:id="44" w:name="SD_LAN_SagsnrOplyses"/>
                          <w:r w:rsidRPr="00BE2FC6">
                            <w:rPr>
                              <w:vanish/>
                            </w:rPr>
                            <w:t>Sagsnr. oplyses ved henv.</w:t>
                          </w:r>
                          <w:bookmarkEnd w:id="44"/>
                          <w:r w:rsidR="00A671FB" w:rsidRPr="00BE2FC6">
                            <w:rPr>
                              <w:vanish/>
                            </w:rPr>
                            <w:t xml:space="preserve"> </w:t>
                          </w:r>
                          <w:bookmarkEnd w:id="42"/>
                        </w:p>
                        <w:p w:rsidR="00A671FB" w:rsidRDefault="00A671FB" w:rsidP="004671D9"/>
                        <w:p w:rsidR="00A671FB" w:rsidRPr="00BB281E" w:rsidRDefault="00A671FB" w:rsidP="004671D9">
                          <w:pPr>
                            <w:pStyle w:val="Template-Afsenderinfo"/>
                          </w:pPr>
                          <w:bookmarkStart w:id="45" w:name="SD_USR_SupplerendeTekst"/>
                          <w:bookmarkEnd w:id="4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32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A671FB" w:rsidRPr="00BE2FC6" w:rsidRDefault="00BE2FC6" w:rsidP="004671D9">
                    <w:pPr>
                      <w:pStyle w:val="Template-Afsenderkontor"/>
                    </w:pPr>
                    <w:bookmarkStart w:id="46" w:name="SD_USR_Afdeling"/>
                    <w:r w:rsidRPr="00BE2FC6">
                      <w:t>Fællessekretariatet for Antropologi/Sociologi</w:t>
                    </w:r>
                    <w:bookmarkEnd w:id="46"/>
                  </w:p>
                  <w:p w:rsidR="00A671FB" w:rsidRPr="00BE2FC6" w:rsidRDefault="00A671FB" w:rsidP="004671D9">
                    <w:pPr>
                      <w:pStyle w:val="Template-Afsenderinfo"/>
                    </w:pPr>
                  </w:p>
                  <w:p w:rsidR="00BE2FC6" w:rsidRPr="00BE2FC6" w:rsidRDefault="00BE2FC6" w:rsidP="004671D9">
                    <w:pPr>
                      <w:pStyle w:val="Template-AfsenderinfoAllcaps"/>
                    </w:pPr>
                    <w:bookmarkStart w:id="47" w:name="SD_USR_Adresse"/>
                    <w:r w:rsidRPr="00BE2FC6">
                      <w:t>Øster Farimagsgade 5, Lokale 16.1.26</w:t>
                    </w:r>
                  </w:p>
                  <w:p w:rsidR="00A671FB" w:rsidRPr="00BE2FC6" w:rsidRDefault="00BE2FC6" w:rsidP="004671D9">
                    <w:pPr>
                      <w:pStyle w:val="Template-AfsenderinfoAllcaps"/>
                    </w:pPr>
                    <w:r w:rsidRPr="00BE2FC6">
                      <w:t>1353 København K</w:t>
                    </w:r>
                    <w:bookmarkEnd w:id="47"/>
                  </w:p>
                  <w:p w:rsidR="00A671FB" w:rsidRPr="00BE2FC6" w:rsidRDefault="00A671FB" w:rsidP="004671D9">
                    <w:pPr>
                      <w:pStyle w:val="Template-AfsenderinfoAllcaps"/>
                    </w:pPr>
                  </w:p>
                  <w:p w:rsidR="00A671FB" w:rsidRPr="00BE2FC6" w:rsidRDefault="00BE2FC6" w:rsidP="004671D9">
                    <w:pPr>
                      <w:pStyle w:val="Template-AfsenderinfoAllcaps"/>
                      <w:rPr>
                        <w:vanish/>
                      </w:rPr>
                    </w:pPr>
                    <w:bookmarkStart w:id="48" w:name="SD_LAN_Telefon"/>
                    <w:bookmarkStart w:id="49" w:name="HIF_SD_USR_Telefon"/>
                    <w:r w:rsidRPr="00BE2FC6">
                      <w:rPr>
                        <w:vanish/>
                      </w:rPr>
                      <w:t>Tlf</w:t>
                    </w:r>
                    <w:bookmarkEnd w:id="48"/>
                    <w:r w:rsidR="00A671FB" w:rsidRPr="00BE2FC6">
                      <w:rPr>
                        <w:vanish/>
                      </w:rPr>
                      <w:tab/>
                    </w:r>
                    <w:bookmarkStart w:id="50" w:name="SD_LAN_PhonePrefix"/>
                    <w:bookmarkEnd w:id="50"/>
                    <w:r w:rsidR="00A671FB" w:rsidRPr="00BE2FC6">
                      <w:rPr>
                        <w:vanish/>
                      </w:rPr>
                      <w:t xml:space="preserve"> </w:t>
                    </w:r>
                    <w:bookmarkStart w:id="51" w:name="SD_USR_Telefon"/>
                    <w:bookmarkEnd w:id="51"/>
                  </w:p>
                  <w:p w:rsidR="00A671FB" w:rsidRPr="00BE2FC6" w:rsidRDefault="00A671FB" w:rsidP="004671D9">
                    <w:pPr>
                      <w:pStyle w:val="Template-AfsenderinfoAllcaps"/>
                      <w:rPr>
                        <w:vanish/>
                      </w:rPr>
                    </w:pPr>
                    <w:bookmarkStart w:id="52" w:name="HIF_SD_USR_DirectPhone"/>
                    <w:bookmarkEnd w:id="49"/>
                    <w:r w:rsidRPr="00BE2FC6">
                      <w:rPr>
                        <w:vanish/>
                      </w:rPr>
                      <w:t>DIR</w:t>
                    </w:r>
                    <w:r w:rsidRPr="00BE2FC6">
                      <w:rPr>
                        <w:vanish/>
                      </w:rPr>
                      <w:tab/>
                    </w:r>
                    <w:bookmarkStart w:id="53" w:name="SD_LAN_PhonePrefix_N1"/>
                    <w:bookmarkEnd w:id="53"/>
                    <w:r w:rsidRPr="00BE2FC6">
                      <w:rPr>
                        <w:vanish/>
                      </w:rPr>
                      <w:t xml:space="preserve"> </w:t>
                    </w:r>
                    <w:bookmarkStart w:id="54" w:name="SD_USR_DirectPhone"/>
                    <w:bookmarkEnd w:id="54"/>
                  </w:p>
                  <w:p w:rsidR="00A671FB" w:rsidRPr="00BE2FC6" w:rsidRDefault="00A671FB" w:rsidP="004671D9">
                    <w:pPr>
                      <w:pStyle w:val="Template-AfsenderinfoAllcaps"/>
                      <w:rPr>
                        <w:vanish/>
                      </w:rPr>
                    </w:pPr>
                    <w:bookmarkStart w:id="55" w:name="HIF_SD_USR_Telefax"/>
                    <w:bookmarkEnd w:id="52"/>
                    <w:r w:rsidRPr="00BE2FC6">
                      <w:rPr>
                        <w:vanish/>
                      </w:rPr>
                      <w:t>FAX</w:t>
                    </w:r>
                    <w:r w:rsidRPr="00BE2FC6">
                      <w:rPr>
                        <w:vanish/>
                      </w:rPr>
                      <w:tab/>
                    </w:r>
                    <w:bookmarkStart w:id="56" w:name="SD_LAN_PhonePrefix_N2"/>
                    <w:bookmarkEnd w:id="56"/>
                    <w:r w:rsidRPr="00BE2FC6">
                      <w:rPr>
                        <w:vanish/>
                      </w:rPr>
                      <w:t xml:space="preserve"> </w:t>
                    </w:r>
                    <w:bookmarkStart w:id="57" w:name="SD_USR_Telefax"/>
                    <w:bookmarkEnd w:id="57"/>
                  </w:p>
                  <w:p w:rsidR="00A671FB" w:rsidRPr="00BE2FC6" w:rsidRDefault="00A671FB" w:rsidP="004671D9">
                    <w:pPr>
                      <w:pStyle w:val="Template-AfsenderinfoAllcaps"/>
                      <w:rPr>
                        <w:vanish/>
                      </w:rPr>
                    </w:pPr>
                    <w:bookmarkStart w:id="58" w:name="HIF_SD_USR_Mobile"/>
                    <w:bookmarkEnd w:id="55"/>
                    <w:r w:rsidRPr="00BE2FC6">
                      <w:rPr>
                        <w:vanish/>
                      </w:rPr>
                      <w:t>MOB</w:t>
                    </w:r>
                    <w:r w:rsidRPr="00BE2FC6">
                      <w:rPr>
                        <w:vanish/>
                      </w:rPr>
                      <w:tab/>
                    </w:r>
                    <w:bookmarkStart w:id="59" w:name="SD_LAN_PhonePrefix_N3"/>
                    <w:bookmarkEnd w:id="59"/>
                    <w:r w:rsidRPr="00BE2FC6">
                      <w:rPr>
                        <w:vanish/>
                      </w:rPr>
                      <w:t xml:space="preserve"> </w:t>
                    </w:r>
                    <w:bookmarkStart w:id="60" w:name="SD_USR_Mobile"/>
                    <w:bookmarkEnd w:id="60"/>
                  </w:p>
                  <w:bookmarkEnd w:id="58"/>
                  <w:p w:rsidR="00A671FB" w:rsidRPr="00BE2FC6" w:rsidRDefault="00A671FB" w:rsidP="004671D9">
                    <w:pPr>
                      <w:pStyle w:val="Template-AfsenderinfoAllcaps"/>
                    </w:pPr>
                  </w:p>
                  <w:p w:rsidR="00A671FB" w:rsidRPr="00BE2FC6" w:rsidRDefault="00BE2FC6" w:rsidP="004671D9">
                    <w:pPr>
                      <w:pStyle w:val="Template-Afsenderinfo"/>
                    </w:pPr>
                    <w:bookmarkStart w:id="61" w:name="SD_USR_Email"/>
                    <w:bookmarkStart w:id="62" w:name="HIF_SD_USR_Email"/>
                    <w:r w:rsidRPr="00BE2FC6">
                      <w:t>jan.andersen@samf.ku.dk</w:t>
                    </w:r>
                    <w:bookmarkEnd w:id="61"/>
                  </w:p>
                  <w:p w:rsidR="00A671FB" w:rsidRPr="00BE2FC6" w:rsidRDefault="00BE2FC6" w:rsidP="004671D9">
                    <w:pPr>
                      <w:pStyle w:val="Template-Afsenderinfo"/>
                      <w:rPr>
                        <w:lang w:val="en-US"/>
                      </w:rPr>
                    </w:pPr>
                    <w:bookmarkStart w:id="63" w:name="SD_USR_Web"/>
                    <w:bookmarkStart w:id="64" w:name="HIF_SD_USR_Web"/>
                    <w:bookmarkEnd w:id="62"/>
                    <w:r w:rsidRPr="00BE2FC6">
                      <w:rPr>
                        <w:lang w:val="en-US"/>
                      </w:rPr>
                      <w:t>www.antropologi.ku.dk</w:t>
                    </w:r>
                    <w:bookmarkEnd w:id="63"/>
                  </w:p>
                  <w:bookmarkEnd w:id="64"/>
                  <w:p w:rsidR="00A671FB" w:rsidRPr="00A963A0" w:rsidRDefault="00A671FB" w:rsidP="004671D9">
                    <w:pPr>
                      <w:pStyle w:val="Template-Afsenderinfo"/>
                      <w:rPr>
                        <w:lang w:val="en-US"/>
                      </w:rPr>
                    </w:pPr>
                  </w:p>
                  <w:p w:rsidR="00A671FB" w:rsidRPr="00BE2FC6" w:rsidRDefault="00A671FB" w:rsidP="004671D9">
                    <w:pPr>
                      <w:pStyle w:val="Template-AfsenderinfoAllcaps"/>
                      <w:rPr>
                        <w:vanish/>
                        <w:lang w:val="en-US"/>
                      </w:rPr>
                    </w:pPr>
                    <w:bookmarkStart w:id="65" w:name="HIF_SD_USR_Initials"/>
                    <w:r w:rsidRPr="00BE2FC6">
                      <w:rPr>
                        <w:vanish/>
                        <w:lang w:val="en-US"/>
                      </w:rPr>
                      <w:t xml:space="preserve">ReF: </w:t>
                    </w:r>
                    <w:bookmarkStart w:id="66" w:name="SD_USR_Initials"/>
                    <w:bookmarkEnd w:id="66"/>
                  </w:p>
                  <w:p w:rsidR="00A671FB" w:rsidRPr="00BE2FC6" w:rsidRDefault="00BE2FC6" w:rsidP="004671D9">
                    <w:pPr>
                      <w:pStyle w:val="Template-AfsenderinfoAllcaps"/>
                      <w:rPr>
                        <w:vanish/>
                      </w:rPr>
                    </w:pPr>
                    <w:bookmarkStart w:id="67" w:name="SD_LAN_Sag"/>
                    <w:bookmarkStart w:id="68" w:name="HIF_SD_FLD_Sagsnummer"/>
                    <w:bookmarkEnd w:id="65"/>
                    <w:r w:rsidRPr="00BE2FC6">
                      <w:rPr>
                        <w:vanish/>
                      </w:rPr>
                      <w:t>Sag</w:t>
                    </w:r>
                    <w:bookmarkEnd w:id="67"/>
                    <w:r w:rsidR="00A671FB" w:rsidRPr="00BE2FC6">
                      <w:rPr>
                        <w:vanish/>
                      </w:rPr>
                      <w:t xml:space="preserve">: </w:t>
                    </w:r>
                    <w:bookmarkStart w:id="69" w:name="SD_FLD_Sagsnummer"/>
                    <w:bookmarkEnd w:id="69"/>
                  </w:p>
                  <w:p w:rsidR="00A671FB" w:rsidRPr="00BB281E" w:rsidRDefault="00BE2FC6" w:rsidP="004671D9">
                    <w:pPr>
                      <w:pStyle w:val="Template-Afsenderinfo"/>
                    </w:pPr>
                    <w:bookmarkStart w:id="70" w:name="SD_LAN_SagsnrOplyses"/>
                    <w:r w:rsidRPr="00BE2FC6">
                      <w:rPr>
                        <w:vanish/>
                      </w:rPr>
                      <w:t>Sagsnr. oplyses ved henv.</w:t>
                    </w:r>
                    <w:bookmarkEnd w:id="70"/>
                    <w:r w:rsidR="00A671FB" w:rsidRPr="00BE2FC6">
                      <w:rPr>
                        <w:vanish/>
                      </w:rPr>
                      <w:t xml:space="preserve"> </w:t>
                    </w:r>
                    <w:bookmarkEnd w:id="68"/>
                  </w:p>
                  <w:p w:rsidR="00A671FB" w:rsidRDefault="00A671FB" w:rsidP="004671D9"/>
                  <w:p w:rsidR="00A671FB" w:rsidRPr="00BB281E" w:rsidRDefault="00A671FB" w:rsidP="004671D9">
                    <w:pPr>
                      <w:pStyle w:val="Template-Afsenderinfo"/>
                    </w:pPr>
                    <w:bookmarkStart w:id="71" w:name="SD_USR_SupplerendeTekst"/>
                    <w:bookmarkEnd w:id="71"/>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4D21020"/>
    <w:multiLevelType w:val="hybridMultilevel"/>
    <w:tmpl w:val="7862C484"/>
    <w:lvl w:ilvl="0" w:tplc="7F6A8DF0">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C8016B2"/>
    <w:multiLevelType w:val="hybridMultilevel"/>
    <w:tmpl w:val="BD90B1AA"/>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5"/>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1"/>
  </w:num>
  <w:num w:numId="15">
    <w:abstractNumId w:val="15"/>
  </w:num>
  <w:num w:numId="16">
    <w:abstractNumId w:val="12"/>
  </w:num>
  <w:num w:numId="17">
    <w:abstractNumId w:val="1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Holbøll">
    <w15:presenceInfo w15:providerId="AD" w15:userId="S-1-5-21-1111707740-1469251426-2251862497-1266"/>
  </w15:person>
  <w15:person w15:author="Jan Andersen">
    <w15:presenceInfo w15:providerId="AD" w15:userId="S-1-5-21-1111707740-1469251426-2251862497-439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C6"/>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2487"/>
    <w:rsid w:val="001143FA"/>
    <w:rsid w:val="00124C56"/>
    <w:rsid w:val="0013041E"/>
    <w:rsid w:val="00142AFD"/>
    <w:rsid w:val="001439D5"/>
    <w:rsid w:val="001610B3"/>
    <w:rsid w:val="00171411"/>
    <w:rsid w:val="00192657"/>
    <w:rsid w:val="0019648E"/>
    <w:rsid w:val="001C011C"/>
    <w:rsid w:val="001C1145"/>
    <w:rsid w:val="001C3BBB"/>
    <w:rsid w:val="001D4E8B"/>
    <w:rsid w:val="001D63BA"/>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97624"/>
    <w:rsid w:val="002B024A"/>
    <w:rsid w:val="002D09F6"/>
    <w:rsid w:val="002F09EB"/>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ED8"/>
    <w:rsid w:val="003B1E2E"/>
    <w:rsid w:val="003B289A"/>
    <w:rsid w:val="003B289F"/>
    <w:rsid w:val="003B6580"/>
    <w:rsid w:val="003D08AA"/>
    <w:rsid w:val="003D6F5B"/>
    <w:rsid w:val="003F1271"/>
    <w:rsid w:val="004024CF"/>
    <w:rsid w:val="00407F0D"/>
    <w:rsid w:val="00417B9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2299E"/>
    <w:rsid w:val="005344A6"/>
    <w:rsid w:val="0054564C"/>
    <w:rsid w:val="00551538"/>
    <w:rsid w:val="00560339"/>
    <w:rsid w:val="0056124B"/>
    <w:rsid w:val="00565D67"/>
    <w:rsid w:val="005664BF"/>
    <w:rsid w:val="005841E9"/>
    <w:rsid w:val="00587088"/>
    <w:rsid w:val="005A16E4"/>
    <w:rsid w:val="005A4584"/>
    <w:rsid w:val="005C005D"/>
    <w:rsid w:val="005C7FB0"/>
    <w:rsid w:val="005D2986"/>
    <w:rsid w:val="005F59B2"/>
    <w:rsid w:val="00612BE1"/>
    <w:rsid w:val="00620092"/>
    <w:rsid w:val="0063453F"/>
    <w:rsid w:val="0064380D"/>
    <w:rsid w:val="00651452"/>
    <w:rsid w:val="006643C5"/>
    <w:rsid w:val="00671E54"/>
    <w:rsid w:val="0067357E"/>
    <w:rsid w:val="00681AEF"/>
    <w:rsid w:val="006A3922"/>
    <w:rsid w:val="006A516D"/>
    <w:rsid w:val="006B1C2C"/>
    <w:rsid w:val="006B5060"/>
    <w:rsid w:val="006C3853"/>
    <w:rsid w:val="006C4919"/>
    <w:rsid w:val="006C58D1"/>
    <w:rsid w:val="0071429E"/>
    <w:rsid w:val="0073072C"/>
    <w:rsid w:val="0074271C"/>
    <w:rsid w:val="007466C1"/>
    <w:rsid w:val="007535C8"/>
    <w:rsid w:val="00755DE1"/>
    <w:rsid w:val="007634E6"/>
    <w:rsid w:val="00774608"/>
    <w:rsid w:val="00794BBC"/>
    <w:rsid w:val="007A018C"/>
    <w:rsid w:val="007B3442"/>
    <w:rsid w:val="007C618D"/>
    <w:rsid w:val="007C6B51"/>
    <w:rsid w:val="007C6B95"/>
    <w:rsid w:val="007F06A5"/>
    <w:rsid w:val="00816155"/>
    <w:rsid w:val="00816AA0"/>
    <w:rsid w:val="00837840"/>
    <w:rsid w:val="00841F11"/>
    <w:rsid w:val="008422D2"/>
    <w:rsid w:val="0086669C"/>
    <w:rsid w:val="00870378"/>
    <w:rsid w:val="00870BCB"/>
    <w:rsid w:val="00870DC5"/>
    <w:rsid w:val="008756EC"/>
    <w:rsid w:val="00887CA3"/>
    <w:rsid w:val="00890ED0"/>
    <w:rsid w:val="008D7654"/>
    <w:rsid w:val="008E2925"/>
    <w:rsid w:val="008E6572"/>
    <w:rsid w:val="008E6CC2"/>
    <w:rsid w:val="008F7B48"/>
    <w:rsid w:val="00924056"/>
    <w:rsid w:val="00937395"/>
    <w:rsid w:val="00941FB4"/>
    <w:rsid w:val="00951D21"/>
    <w:rsid w:val="0095515C"/>
    <w:rsid w:val="009605B6"/>
    <w:rsid w:val="009611E9"/>
    <w:rsid w:val="00962E77"/>
    <w:rsid w:val="00971AA9"/>
    <w:rsid w:val="00974EC0"/>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32D0E"/>
    <w:rsid w:val="00A50F6E"/>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50157"/>
    <w:rsid w:val="00B51BBD"/>
    <w:rsid w:val="00B5586C"/>
    <w:rsid w:val="00B703F0"/>
    <w:rsid w:val="00B724BC"/>
    <w:rsid w:val="00B76594"/>
    <w:rsid w:val="00B76F27"/>
    <w:rsid w:val="00B81387"/>
    <w:rsid w:val="00B82534"/>
    <w:rsid w:val="00B8455A"/>
    <w:rsid w:val="00B97CE0"/>
    <w:rsid w:val="00BB281E"/>
    <w:rsid w:val="00BB4F84"/>
    <w:rsid w:val="00BE2FC6"/>
    <w:rsid w:val="00C1241A"/>
    <w:rsid w:val="00C25A3B"/>
    <w:rsid w:val="00C26936"/>
    <w:rsid w:val="00C32361"/>
    <w:rsid w:val="00C413FF"/>
    <w:rsid w:val="00C423CA"/>
    <w:rsid w:val="00C442D0"/>
    <w:rsid w:val="00C45939"/>
    <w:rsid w:val="00C56106"/>
    <w:rsid w:val="00C64FD5"/>
    <w:rsid w:val="00C702BD"/>
    <w:rsid w:val="00C7136D"/>
    <w:rsid w:val="00C73ECE"/>
    <w:rsid w:val="00C7764E"/>
    <w:rsid w:val="00C836AD"/>
    <w:rsid w:val="00C92AA9"/>
    <w:rsid w:val="00C9739A"/>
    <w:rsid w:val="00C97F09"/>
    <w:rsid w:val="00CA6187"/>
    <w:rsid w:val="00CC1E41"/>
    <w:rsid w:val="00CC5E01"/>
    <w:rsid w:val="00CD6177"/>
    <w:rsid w:val="00D21E34"/>
    <w:rsid w:val="00D24B1B"/>
    <w:rsid w:val="00D3167C"/>
    <w:rsid w:val="00D444DA"/>
    <w:rsid w:val="00D45D66"/>
    <w:rsid w:val="00D71688"/>
    <w:rsid w:val="00D772E5"/>
    <w:rsid w:val="00DB04FE"/>
    <w:rsid w:val="00DB2454"/>
    <w:rsid w:val="00E144F2"/>
    <w:rsid w:val="00E1684C"/>
    <w:rsid w:val="00E22EED"/>
    <w:rsid w:val="00E26284"/>
    <w:rsid w:val="00E357F5"/>
    <w:rsid w:val="00E462D6"/>
    <w:rsid w:val="00E61C82"/>
    <w:rsid w:val="00E61CA4"/>
    <w:rsid w:val="00E74947"/>
    <w:rsid w:val="00EA0F12"/>
    <w:rsid w:val="00EB2C49"/>
    <w:rsid w:val="00EB4E38"/>
    <w:rsid w:val="00EC1EB7"/>
    <w:rsid w:val="00EC6D8A"/>
    <w:rsid w:val="00EF6E92"/>
    <w:rsid w:val="00F05DF7"/>
    <w:rsid w:val="00F11140"/>
    <w:rsid w:val="00F144E0"/>
    <w:rsid w:val="00F147A5"/>
    <w:rsid w:val="00F201A2"/>
    <w:rsid w:val="00F321BE"/>
    <w:rsid w:val="00F324B2"/>
    <w:rsid w:val="00F36AAB"/>
    <w:rsid w:val="00F41E6F"/>
    <w:rsid w:val="00F45A36"/>
    <w:rsid w:val="00F4681A"/>
    <w:rsid w:val="00F5618C"/>
    <w:rsid w:val="00F666B2"/>
    <w:rsid w:val="00F82A30"/>
    <w:rsid w:val="00FA60D8"/>
    <w:rsid w:val="00FA65F1"/>
    <w:rsid w:val="00FB120C"/>
    <w:rsid w:val="00FB18B4"/>
    <w:rsid w:val="00FB4005"/>
    <w:rsid w:val="00FC1B68"/>
    <w:rsid w:val="00FC3164"/>
    <w:rsid w:val="00FC6662"/>
    <w:rsid w:val="00FC67EE"/>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15FB3A"/>
  <w15:docId w15:val="{E1987CA6-A821-4DEC-82CD-6B23B622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12</TotalTime>
  <Pages>2</Pages>
  <Words>392</Words>
  <Characters>2094</Characters>
  <Application>Microsoft Office Word</Application>
  <DocSecurity>0</DocSecurity>
  <Lines>65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Jan Andersen</cp:lastModifiedBy>
  <cp:revision>5</cp:revision>
  <dcterms:created xsi:type="dcterms:W3CDTF">2020-08-27T06:42:00Z</dcterms:created>
  <dcterms:modified xsi:type="dcterms:W3CDTF">2021-01-08T09:46:00Z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43998</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Japro</vt:lpwstr>
  </property>
  <property fmtid="{D5CDD505-2E9C-101B-9397-08002B2CF9AE}" pid="13" name="SD_CtlText_General_Sagsnummer">
    <vt:lpwstr/>
  </property>
  <property fmtid="{D5CDD505-2E9C-101B-9397-08002B2CF9AE}" pid="14" name="SD_UserprofileName">
    <vt:lpwstr>Japro</vt:lpwstr>
  </property>
  <property fmtid="{D5CDD505-2E9C-101B-9397-08002B2CF9AE}" pid="15" name="SD_Office_SD_OFF_ID">
    <vt:lpwstr>28</vt:lpwstr>
  </property>
  <property fmtid="{D5CDD505-2E9C-101B-9397-08002B2CF9AE}" pid="16" name="CurrentOfficeID">
    <vt:lpwstr>28</vt:lpwstr>
  </property>
  <property fmtid="{D5CDD505-2E9C-101B-9397-08002B2CF9AE}" pid="17" name="SD_Office_SD_OFF_Office">
    <vt:lpwstr>Det Samfundsvidenskabelige Fakultet</vt:lpwstr>
  </property>
  <property fmtid="{D5CDD505-2E9C-101B-9397-08002B2CF9AE}" pid="18" name="SD_Office_SD_OFF_Institute">
    <vt:lpwstr>Sociologisk Institut</vt:lpwstr>
  </property>
  <property fmtid="{D5CDD505-2E9C-101B-9397-08002B2CF9AE}" pid="19" name="SD_Office_SD_OFF_Institute_EN">
    <vt:lpwstr>Department of Sociology</vt:lpwstr>
  </property>
  <property fmtid="{D5CDD505-2E9C-101B-9397-08002B2CF9AE}" pid="20" name="SD_Office_SD_OFF_Line1">
    <vt:lpwstr>KØBENHAVNS UNIVERSITET</vt:lpwstr>
  </property>
  <property fmtid="{D5CDD505-2E9C-101B-9397-08002B2CF9AE}" pid="21" name="SD_Office_SD_OFF_Line1_EN">
    <vt:lpwstr>UNIVERSITY OF COPENHAGEN</vt:lpwstr>
  </property>
  <property fmtid="{D5CDD505-2E9C-101B-9397-08002B2CF9AE}" pid="22" name="SD_Office_SD_OFF_Line3">
    <vt:lpwstr>SOCIOLOGISK INSTITUT</vt:lpwstr>
  </property>
  <property fmtid="{D5CDD505-2E9C-101B-9397-08002B2CF9AE}" pid="23" name="SD_Office_SD_OFF_Line3_EN">
    <vt:lpwstr>DEPARTMENT OF SOCIOLOGY</vt:lpwstr>
  </property>
  <property fmtid="{D5CDD505-2E9C-101B-9397-08002B2CF9AE}" pid="24" name="SD_Office_SD_OFF_Line4">
    <vt:lpwstr/>
  </property>
  <property fmtid="{D5CDD505-2E9C-101B-9397-08002B2CF9AE}" pid="25" name="SD_Office_SD_OFF_Line4_EN">
    <vt:lpwstr/>
  </property>
  <property fmtid="{D5CDD505-2E9C-101B-9397-08002B2CF9AE}" pid="26" name="SD_Office_SD_OFF_LineWeb1">
    <vt:lpwstr>Københavns Universitet</vt:lpwstr>
  </property>
  <property fmtid="{D5CDD505-2E9C-101B-9397-08002B2CF9AE}" pid="27" name="SD_Office_SD_OFF_LineWeb1_EN">
    <vt:lpwstr>University of Copenhagen</vt:lpwstr>
  </property>
  <property fmtid="{D5CDD505-2E9C-101B-9397-08002B2CF9AE}" pid="28" name="SD_Office_SD_OFF_LineWeb4">
    <vt:lpwstr>Sociologisk Institut</vt:lpwstr>
  </property>
  <property fmtid="{D5CDD505-2E9C-101B-9397-08002B2CF9AE}" pid="29" name="SD_Office_SD_OFF_LineWeb4_EN">
    <vt:lpwstr>Department of Sociology</vt:lpwstr>
  </property>
  <property fmtid="{D5CDD505-2E9C-101B-9397-08002B2CF9AE}" pid="30" name="SD_Office_SD_OFF_InstitutEnabled">
    <vt:lpwstr>TRUE</vt:lpwstr>
  </property>
  <property fmtid="{D5CDD505-2E9C-101B-9397-08002B2CF9AE}" pid="31" name="SD_Office_SD_OFF_AutotextName">
    <vt:lpwstr>tmpFakultet2linier</vt:lpwstr>
  </property>
  <property fmtid="{D5CDD505-2E9C-101B-9397-08002B2CF9AE}" pid="32" name="SD_Office_SD_OFF_AutotextName_EN">
    <vt:lpwstr>tmpFakultet2linier</vt:lpwstr>
  </property>
  <property fmtid="{D5CDD505-2E9C-101B-9397-08002B2CF9AE}" pid="33" name="SD_Office_SD_OFF_LogoFileName">
    <vt:lpwstr>KU</vt:lpwstr>
  </property>
  <property fmtid="{D5CDD505-2E9C-101B-9397-08002B2CF9AE}" pid="34" name="SD_Office_SD_OFF_EmailLogoFileName">
    <vt:lpwstr>KU</vt:lpwstr>
  </property>
  <property fmtid="{D5CDD505-2E9C-101B-9397-08002B2CF9AE}" pid="35" name="SD_Office_SD_OFF_ImageDefinition">
    <vt:lpwstr>Standard</vt:lpwstr>
  </property>
  <property fmtid="{D5CDD505-2E9C-101B-9397-08002B2CF9AE}" pid="36" name="SD_Office_SD_OFF_LineRGB">
    <vt:lpwstr>144,26,31</vt:lpwstr>
  </property>
  <property fmtid="{D5CDD505-2E9C-101B-9397-08002B2CF9AE}" pid="37" name="SD_Office_SD_OFF_ColorTheme">
    <vt:lpwstr>KU</vt:lpwstr>
  </property>
  <property fmtid="{D5CDD505-2E9C-101B-9397-08002B2CF9AE}" pid="38" name="SD_USR_Name">
    <vt:lpwstr>Jan Andersen</vt:lpwstr>
  </property>
  <property fmtid="{D5CDD505-2E9C-101B-9397-08002B2CF9AE}" pid="39" name="SD_USR_Title">
    <vt:lpwstr>Administrativ IT-medarbejder/Kontorfunktionær</vt:lpwstr>
  </property>
  <property fmtid="{D5CDD505-2E9C-101B-9397-08002B2CF9AE}" pid="40" name="SD_USR_Education">
    <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Sociologisk Institut</vt:lpwstr>
  </property>
  <property fmtid="{D5CDD505-2E9C-101B-9397-08002B2CF9AE}" pid="44" name="SD_USR_Afdeling">
    <vt:lpwstr>Fællessekretariatet for Antropologi/Sociologi</vt:lpwstr>
  </property>
  <property fmtid="{D5CDD505-2E9C-101B-9397-08002B2CF9AE}" pid="45" name="SD_USR_Adresse">
    <vt:lpwstr>Øster Farimagsgade 5, Lokale 16.1.26_x000d_
1353 København K</vt:lpwstr>
  </property>
  <property fmtid="{D5CDD505-2E9C-101B-9397-08002B2CF9AE}" pid="46" name="SD_USR_Telefon">
    <vt:lpwstr/>
  </property>
  <property fmtid="{D5CDD505-2E9C-101B-9397-08002B2CF9AE}" pid="47" name="SD_USR_Mobile">
    <vt:lpwstr/>
  </property>
  <property fmtid="{D5CDD505-2E9C-101B-9397-08002B2CF9AE}" pid="48" name="SD_USR_DirectPhone">
    <vt:lpwstr/>
  </property>
  <property fmtid="{D5CDD505-2E9C-101B-9397-08002B2CF9AE}" pid="49" name="SD_USR_Email">
    <vt:lpwstr>jan.andersen@samf.ku.dk</vt:lpwstr>
  </property>
  <property fmtid="{D5CDD505-2E9C-101B-9397-08002B2CF9AE}" pid="50" name="SD_USR_Web">
    <vt:lpwstr>www.antropologi.ku.dk</vt:lpwstr>
  </property>
  <property fmtid="{D5CDD505-2E9C-101B-9397-08002B2CF9AE}" pid="51" name="SD_USR_SupplerendeTekst">
    <vt:lpwstr/>
  </property>
  <property fmtid="{D5CDD505-2E9C-101B-9397-08002B2CF9AE}" pid="52" name="SD_USR_Signup">
    <vt:lpwstr/>
  </property>
  <property fmtid="{D5CDD505-2E9C-101B-9397-08002B2CF9AE}" pid="53" name="SD_USR_Medarbejderprofil">
    <vt:lpwstr>Medarbejderprofil</vt:lpwstr>
  </property>
  <property fmtid="{D5CDD505-2E9C-101B-9397-08002B2CF9AE}" pid="54" name="DocumentInfoFinished">
    <vt:lpwstr>True</vt:lpwstr>
  </property>
</Properties>
</file>