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30089F" w14:paraId="2E9018A0" w14:textId="77777777" w:rsidTr="00816AA0">
        <w:trPr>
          <w:trHeight w:hRule="exact" w:val="3572"/>
        </w:trPr>
        <w:tc>
          <w:tcPr>
            <w:tcW w:w="7371" w:type="dxa"/>
            <w:gridSpan w:val="2"/>
          </w:tcPr>
          <w:p w14:paraId="21A5016A" w14:textId="77777777" w:rsidR="00240E4C" w:rsidRPr="0030089F" w:rsidRDefault="00240E4C" w:rsidP="003654CC"/>
        </w:tc>
        <w:tc>
          <w:tcPr>
            <w:tcW w:w="3402" w:type="dxa"/>
            <w:tcMar>
              <w:left w:w="482" w:type="dxa"/>
            </w:tcMar>
          </w:tcPr>
          <w:p w14:paraId="5233F6CE" w14:textId="77777777" w:rsidR="00240E4C" w:rsidRPr="0030089F" w:rsidRDefault="00240E4C" w:rsidP="003654CC"/>
        </w:tc>
      </w:tr>
      <w:tr w:rsidR="00240E4C" w:rsidRPr="0030089F" w14:paraId="730BFA40" w14:textId="77777777" w:rsidTr="006C3853">
        <w:trPr>
          <w:trHeight w:val="587"/>
        </w:trPr>
        <w:tc>
          <w:tcPr>
            <w:tcW w:w="7371" w:type="dxa"/>
            <w:gridSpan w:val="2"/>
          </w:tcPr>
          <w:p w14:paraId="690D7928" w14:textId="77777777" w:rsidR="00240E4C" w:rsidRPr="0030089F" w:rsidRDefault="0030089F" w:rsidP="00E144F2">
            <w:pPr>
              <w:pStyle w:val="Dokumenttype"/>
            </w:pPr>
            <w:bookmarkStart w:id="0" w:name="SD_LAN_Referat"/>
            <w:r w:rsidRPr="0030089F">
              <w:t>Mødereferat</w:t>
            </w:r>
            <w:bookmarkEnd w:id="0"/>
          </w:p>
        </w:tc>
        <w:tc>
          <w:tcPr>
            <w:tcW w:w="3402" w:type="dxa"/>
            <w:tcMar>
              <w:left w:w="482" w:type="dxa"/>
            </w:tcMar>
          </w:tcPr>
          <w:p w14:paraId="44EDD4DD" w14:textId="77777777" w:rsidR="00240E4C" w:rsidRPr="0030089F" w:rsidRDefault="0030089F" w:rsidP="006C3853">
            <w:pPr>
              <w:pStyle w:val="Dokument-Dato"/>
            </w:pPr>
            <w:bookmarkStart w:id="1" w:name="SD_FLD_DocumentDate"/>
            <w:r>
              <w:t>16. juni 2021</w:t>
            </w:r>
            <w:bookmarkEnd w:id="1"/>
          </w:p>
        </w:tc>
      </w:tr>
      <w:tr w:rsidR="00C836AD" w:rsidRPr="0030089F" w14:paraId="3C1F667D" w14:textId="77777777" w:rsidTr="006C3853">
        <w:trPr>
          <w:trHeight w:val="615"/>
        </w:trPr>
        <w:tc>
          <w:tcPr>
            <w:tcW w:w="1708" w:type="dxa"/>
          </w:tcPr>
          <w:p w14:paraId="2D8C4C88" w14:textId="77777777" w:rsidR="00C836AD" w:rsidRPr="0030089F" w:rsidRDefault="0030089F" w:rsidP="00C836AD">
            <w:pPr>
              <w:pStyle w:val="Label"/>
            </w:pPr>
            <w:bookmarkStart w:id="2" w:name="SD_LAN_Forum"/>
            <w:r w:rsidRPr="0030089F">
              <w:t>Forum</w:t>
            </w:r>
            <w:bookmarkEnd w:id="2"/>
          </w:p>
        </w:tc>
        <w:tc>
          <w:tcPr>
            <w:tcW w:w="5663" w:type="dxa"/>
          </w:tcPr>
          <w:p w14:paraId="7A60CACE" w14:textId="77777777" w:rsidR="00C836AD" w:rsidRPr="0030089F" w:rsidRDefault="0030089F" w:rsidP="00C836AD">
            <w:r>
              <w:t>SU-møde</w:t>
            </w:r>
          </w:p>
        </w:tc>
        <w:tc>
          <w:tcPr>
            <w:tcW w:w="3402" w:type="dxa"/>
            <w:tcMar>
              <w:left w:w="482" w:type="dxa"/>
            </w:tcMar>
          </w:tcPr>
          <w:p w14:paraId="6E513306" w14:textId="77777777" w:rsidR="00C836AD" w:rsidRPr="0030089F" w:rsidRDefault="00C836AD" w:rsidP="00F4681A">
            <w:pPr>
              <w:pStyle w:val="Label"/>
            </w:pPr>
          </w:p>
        </w:tc>
      </w:tr>
      <w:tr w:rsidR="00C836AD" w:rsidRPr="0030089F" w14:paraId="09BDF3F7" w14:textId="77777777" w:rsidTr="006C3853">
        <w:trPr>
          <w:trHeight w:val="590"/>
        </w:trPr>
        <w:tc>
          <w:tcPr>
            <w:tcW w:w="1708" w:type="dxa"/>
          </w:tcPr>
          <w:p w14:paraId="1BABA640" w14:textId="77777777" w:rsidR="00C836AD" w:rsidRPr="0030089F" w:rsidRDefault="0030089F" w:rsidP="00C836AD">
            <w:pPr>
              <w:pStyle w:val="Label"/>
            </w:pPr>
            <w:bookmarkStart w:id="3" w:name="SD_LAN_MoedeAfholdt"/>
            <w:r w:rsidRPr="0030089F">
              <w:t>Møde afholdt</w:t>
            </w:r>
            <w:bookmarkEnd w:id="3"/>
          </w:p>
        </w:tc>
        <w:tc>
          <w:tcPr>
            <w:tcW w:w="5663" w:type="dxa"/>
          </w:tcPr>
          <w:p w14:paraId="23159AC0" w14:textId="77777777" w:rsidR="00C836AD" w:rsidRPr="0030089F" w:rsidRDefault="0030089F" w:rsidP="00C836AD">
            <w:r>
              <w:t>15.juni 2021 14-16</w:t>
            </w:r>
          </w:p>
        </w:tc>
        <w:tc>
          <w:tcPr>
            <w:tcW w:w="3402" w:type="dxa"/>
            <w:tcMar>
              <w:left w:w="482" w:type="dxa"/>
            </w:tcMar>
          </w:tcPr>
          <w:p w14:paraId="0EDE85C1" w14:textId="77777777" w:rsidR="00C836AD" w:rsidRPr="0030089F" w:rsidRDefault="00C836AD" w:rsidP="00F4681A">
            <w:pPr>
              <w:pStyle w:val="Label"/>
            </w:pPr>
          </w:p>
        </w:tc>
      </w:tr>
      <w:tr w:rsidR="00FF338C" w:rsidRPr="0030089F" w14:paraId="30D85695" w14:textId="77777777" w:rsidTr="006C3853">
        <w:trPr>
          <w:trHeight w:val="590"/>
        </w:trPr>
        <w:tc>
          <w:tcPr>
            <w:tcW w:w="1708" w:type="dxa"/>
          </w:tcPr>
          <w:p w14:paraId="5744FCB5" w14:textId="77777777" w:rsidR="00FF338C" w:rsidRPr="0030089F" w:rsidRDefault="0030089F" w:rsidP="00C836AD">
            <w:pPr>
              <w:pStyle w:val="Label"/>
            </w:pPr>
            <w:bookmarkStart w:id="4" w:name="SD_LAN_Sted"/>
            <w:r w:rsidRPr="0030089F">
              <w:t>Sted</w:t>
            </w:r>
            <w:bookmarkEnd w:id="4"/>
          </w:p>
        </w:tc>
        <w:tc>
          <w:tcPr>
            <w:tcW w:w="5663" w:type="dxa"/>
          </w:tcPr>
          <w:p w14:paraId="0C9F8B84" w14:textId="77777777" w:rsidR="00FF338C" w:rsidRPr="0030089F" w:rsidRDefault="0030089F" w:rsidP="00C836AD">
            <w:r>
              <w:t>16.1.62</w:t>
            </w:r>
          </w:p>
        </w:tc>
        <w:tc>
          <w:tcPr>
            <w:tcW w:w="3402" w:type="dxa"/>
            <w:tcMar>
              <w:left w:w="482" w:type="dxa"/>
            </w:tcMar>
          </w:tcPr>
          <w:p w14:paraId="5FB7FFAC" w14:textId="77777777" w:rsidR="00FF338C" w:rsidRPr="0030089F" w:rsidRDefault="00FF338C" w:rsidP="00F4681A">
            <w:pPr>
              <w:pStyle w:val="Label"/>
            </w:pPr>
          </w:p>
        </w:tc>
      </w:tr>
      <w:tr w:rsidR="008D7654" w:rsidRPr="0030089F" w14:paraId="0757A009" w14:textId="77777777" w:rsidTr="006C3853">
        <w:trPr>
          <w:trHeight w:val="251"/>
        </w:trPr>
        <w:tc>
          <w:tcPr>
            <w:tcW w:w="1708" w:type="dxa"/>
          </w:tcPr>
          <w:p w14:paraId="767E5796" w14:textId="77777777" w:rsidR="008D7654" w:rsidRPr="0030089F" w:rsidRDefault="0030089F" w:rsidP="00C836AD">
            <w:pPr>
              <w:pStyle w:val="Label"/>
            </w:pPr>
            <w:bookmarkStart w:id="5" w:name="SD_LAN_Referent"/>
            <w:r w:rsidRPr="0030089F">
              <w:t>Referent</w:t>
            </w:r>
            <w:bookmarkEnd w:id="5"/>
          </w:p>
        </w:tc>
        <w:tc>
          <w:tcPr>
            <w:tcW w:w="5663" w:type="dxa"/>
          </w:tcPr>
          <w:p w14:paraId="67F2FDF1" w14:textId="77777777" w:rsidR="008D7654" w:rsidRPr="0030089F" w:rsidRDefault="0030089F" w:rsidP="00C836AD">
            <w:r>
              <w:t>Jan Andersen</w:t>
            </w:r>
          </w:p>
        </w:tc>
        <w:tc>
          <w:tcPr>
            <w:tcW w:w="3402" w:type="dxa"/>
            <w:tcMar>
              <w:left w:w="482" w:type="dxa"/>
            </w:tcMar>
          </w:tcPr>
          <w:p w14:paraId="7004E87B" w14:textId="77777777" w:rsidR="008D7654" w:rsidRPr="0030089F" w:rsidRDefault="008D7654" w:rsidP="00F4681A">
            <w:pPr>
              <w:pStyle w:val="Label"/>
            </w:pPr>
          </w:p>
        </w:tc>
      </w:tr>
    </w:tbl>
    <w:p w14:paraId="47A33BBB" w14:textId="77777777" w:rsidR="00142AFD" w:rsidRPr="0030089F" w:rsidRDefault="0030089F" w:rsidP="00142AFD">
      <w:pPr>
        <w:pStyle w:val="Dokumentafsnit"/>
      </w:pPr>
      <w:bookmarkStart w:id="6" w:name="SD_LAN_TilStede"/>
      <w:r w:rsidRPr="0030089F">
        <w:t>Til stede</w:t>
      </w:r>
      <w:bookmarkEnd w:id="6"/>
    </w:p>
    <w:p w14:paraId="5C375331" w14:textId="77777777" w:rsidR="00DB04FE" w:rsidRDefault="0030089F" w:rsidP="0074271C">
      <w:pPr>
        <w:pStyle w:val="Brdtekst"/>
      </w:pPr>
      <w:r>
        <w:t>Benedikte Brincker – Institutleder</w:t>
      </w:r>
      <w:r w:rsidR="00821C8F">
        <w:t xml:space="preserve"> (BB)</w:t>
      </w:r>
    </w:p>
    <w:p w14:paraId="517F6BF8" w14:textId="77777777" w:rsidR="0030089F" w:rsidRPr="00821C8F" w:rsidRDefault="00821C8F" w:rsidP="0074271C">
      <w:pPr>
        <w:pStyle w:val="Brdtekst"/>
        <w:rPr>
          <w:lang w:val="en-US"/>
        </w:rPr>
      </w:pPr>
      <w:r w:rsidRPr="00821C8F">
        <w:rPr>
          <w:lang w:val="en-US"/>
        </w:rPr>
        <w:t>Jakob Demant – Studieleder (JD)</w:t>
      </w:r>
    </w:p>
    <w:p w14:paraId="205DFBE3" w14:textId="77777777" w:rsidR="0030089F" w:rsidRPr="0030089F" w:rsidRDefault="0030089F" w:rsidP="0074271C">
      <w:pPr>
        <w:pStyle w:val="Brdtekst"/>
        <w:rPr>
          <w:lang w:val="en-US"/>
        </w:rPr>
      </w:pPr>
      <w:r w:rsidRPr="0030089F">
        <w:rPr>
          <w:lang w:val="en-US"/>
        </w:rPr>
        <w:t>Christina Holbøll – Institutadministrator</w:t>
      </w:r>
      <w:r w:rsidR="00821C8F">
        <w:rPr>
          <w:lang w:val="en-US"/>
        </w:rPr>
        <w:t xml:space="preserve"> (CH)</w:t>
      </w:r>
    </w:p>
    <w:p w14:paraId="5094F16E" w14:textId="77777777" w:rsidR="0030089F" w:rsidRDefault="0030089F" w:rsidP="0074271C">
      <w:pPr>
        <w:pStyle w:val="Brdtekst"/>
        <w:rPr>
          <w:lang w:val="en-US"/>
        </w:rPr>
      </w:pPr>
      <w:r w:rsidRPr="0030089F">
        <w:rPr>
          <w:lang w:val="en-US"/>
        </w:rPr>
        <w:t>Hilda Rømer C</w:t>
      </w:r>
      <w:r w:rsidR="00821C8F">
        <w:rPr>
          <w:lang w:val="en-US"/>
        </w:rPr>
        <w:t>hristensen – Rep. for VIP (HRC)</w:t>
      </w:r>
    </w:p>
    <w:p w14:paraId="7CFEEB1D" w14:textId="77777777" w:rsidR="0030089F" w:rsidRPr="005734E8" w:rsidRDefault="0030089F" w:rsidP="0074271C">
      <w:pPr>
        <w:pStyle w:val="Brdtekst"/>
      </w:pPr>
      <w:r w:rsidRPr="005734E8">
        <w:t xml:space="preserve">Morten W. Jørgensen – </w:t>
      </w:r>
      <w:r w:rsidR="00821C8F" w:rsidRPr="005734E8">
        <w:t>Rep. for Ph.D (MWJ)</w:t>
      </w:r>
    </w:p>
    <w:p w14:paraId="5A8EB5CA" w14:textId="77777777" w:rsidR="00821C8F" w:rsidRPr="00821C8F" w:rsidRDefault="00821C8F" w:rsidP="0074271C">
      <w:pPr>
        <w:pStyle w:val="Brdtekst"/>
        <w:rPr>
          <w:b/>
        </w:rPr>
      </w:pPr>
      <w:r w:rsidRPr="00821C8F">
        <w:rPr>
          <w:b/>
        </w:rPr>
        <w:t xml:space="preserve">Afbud: </w:t>
      </w:r>
    </w:p>
    <w:p w14:paraId="2FE0E2C5" w14:textId="77777777" w:rsidR="00821C8F" w:rsidRPr="005734E8" w:rsidRDefault="00821C8F" w:rsidP="0074271C">
      <w:pPr>
        <w:pStyle w:val="Brdtekst"/>
      </w:pPr>
      <w:r w:rsidRPr="005734E8">
        <w:t xml:space="preserve">Lene Lisbet El Mongy </w:t>
      </w:r>
      <w:r w:rsidR="00C5079B" w:rsidRPr="005734E8">
        <w:t>–</w:t>
      </w:r>
      <w:r w:rsidRPr="005734E8">
        <w:t xml:space="preserve"> </w:t>
      </w:r>
      <w:r w:rsidR="00C5079B" w:rsidRPr="005734E8">
        <w:t>Rep. for TAP</w:t>
      </w:r>
    </w:p>
    <w:p w14:paraId="616877FB" w14:textId="77777777" w:rsidR="0030089F" w:rsidRPr="00821C8F" w:rsidRDefault="0030089F" w:rsidP="0074271C">
      <w:pPr>
        <w:pStyle w:val="Brdtekst"/>
      </w:pPr>
      <w:r w:rsidRPr="00821C8F">
        <w:t>Poul Poder</w:t>
      </w:r>
      <w:r w:rsidR="00821C8F" w:rsidRPr="00821C8F">
        <w:t xml:space="preserve"> - Arb</w:t>
      </w:r>
      <w:r w:rsidR="00821C8F">
        <w:t>e</w:t>
      </w:r>
      <w:r w:rsidR="00821C8F" w:rsidRPr="00821C8F">
        <w:t>jdsmiljørepræsentant</w:t>
      </w:r>
    </w:p>
    <w:p w14:paraId="7FCFBEE8" w14:textId="77777777" w:rsidR="00142AFD" w:rsidRDefault="0030089F" w:rsidP="00142AFD">
      <w:pPr>
        <w:pStyle w:val="Dokumentafsnit"/>
      </w:pPr>
      <w:bookmarkStart w:id="7" w:name="SD_LAN_Dagsorden"/>
      <w:r w:rsidRPr="0030089F">
        <w:t>Dagsorden</w:t>
      </w:r>
      <w:bookmarkEnd w:id="7"/>
    </w:p>
    <w:p w14:paraId="5FDBCB9B" w14:textId="77777777" w:rsidR="00230298" w:rsidRDefault="00230298" w:rsidP="00230298">
      <w:pPr>
        <w:pStyle w:val="Listeafsnit"/>
        <w:numPr>
          <w:ilvl w:val="0"/>
          <w:numId w:val="28"/>
        </w:numPr>
      </w:pPr>
      <w:r>
        <w:t>Godkendelse af dagsorden</w:t>
      </w:r>
    </w:p>
    <w:p w14:paraId="0E1EE6EF" w14:textId="77777777" w:rsidR="00230298" w:rsidRDefault="00230298" w:rsidP="00230298">
      <w:pPr>
        <w:pStyle w:val="Listeafsnit"/>
        <w:numPr>
          <w:ilvl w:val="0"/>
          <w:numId w:val="28"/>
        </w:numPr>
      </w:pPr>
      <w:r>
        <w:t>Godkendelse af referat</w:t>
      </w:r>
    </w:p>
    <w:p w14:paraId="528E0855" w14:textId="77777777" w:rsidR="00230298" w:rsidRDefault="00230298" w:rsidP="00230298">
      <w:pPr>
        <w:pStyle w:val="Listeafsnit"/>
        <w:numPr>
          <w:ilvl w:val="0"/>
          <w:numId w:val="28"/>
        </w:numPr>
      </w:pPr>
      <w:r>
        <w:t>Regeringens regionale udspil</w:t>
      </w:r>
    </w:p>
    <w:p w14:paraId="2DE296D9" w14:textId="77777777" w:rsidR="00230298" w:rsidRDefault="00230298" w:rsidP="00230298">
      <w:pPr>
        <w:pStyle w:val="Listeafsnit"/>
        <w:numPr>
          <w:ilvl w:val="0"/>
          <w:numId w:val="28"/>
        </w:numPr>
      </w:pPr>
      <w:r>
        <w:t>Præsentation af instituttets budget 2022-25</w:t>
      </w:r>
    </w:p>
    <w:p w14:paraId="68C1C0DF" w14:textId="77777777" w:rsidR="00230298" w:rsidRDefault="00230298" w:rsidP="00230298">
      <w:pPr>
        <w:pStyle w:val="Listeafsnit"/>
        <w:numPr>
          <w:ilvl w:val="0"/>
          <w:numId w:val="28"/>
        </w:numPr>
      </w:pPr>
      <w:r>
        <w:t>Instituttets time-norm system</w:t>
      </w:r>
    </w:p>
    <w:p w14:paraId="6C111422" w14:textId="77777777" w:rsidR="00230298" w:rsidRDefault="00230298" w:rsidP="00230298">
      <w:pPr>
        <w:pStyle w:val="Listeafsnit"/>
        <w:numPr>
          <w:ilvl w:val="0"/>
          <w:numId w:val="28"/>
        </w:numPr>
      </w:pPr>
      <w:r>
        <w:t>Trivsel og arbejdsmiljø</w:t>
      </w:r>
    </w:p>
    <w:p w14:paraId="663E567C" w14:textId="77777777" w:rsidR="00230298" w:rsidRDefault="00230298" w:rsidP="00230298">
      <w:pPr>
        <w:pStyle w:val="Listeafsnit"/>
        <w:numPr>
          <w:ilvl w:val="0"/>
          <w:numId w:val="28"/>
        </w:numPr>
      </w:pPr>
      <w:r>
        <w:t>Evt.</w:t>
      </w:r>
      <w:r w:rsidR="00000310">
        <w:t xml:space="preserve"> udvalg nedsat på HR’s initiativ på KU for at skabe diversitet og profilere på kønsområdet.</w:t>
      </w:r>
    </w:p>
    <w:p w14:paraId="0088AFE3" w14:textId="77777777" w:rsidR="00230298" w:rsidRPr="00230298" w:rsidRDefault="00230298" w:rsidP="00230298">
      <w:pPr>
        <w:pStyle w:val="Listeafsnit"/>
      </w:pPr>
    </w:p>
    <w:p w14:paraId="16D04CF7" w14:textId="77777777" w:rsidR="00DB04FE" w:rsidRDefault="00230298" w:rsidP="00FA65F1">
      <w:pPr>
        <w:pStyle w:val="AdDagsorden"/>
      </w:pPr>
      <w:r>
        <w:t>Godkendt</w:t>
      </w:r>
    </w:p>
    <w:p w14:paraId="50256DBB" w14:textId="77777777" w:rsidR="00230298" w:rsidRDefault="00230298" w:rsidP="00FA65F1">
      <w:pPr>
        <w:pStyle w:val="AdDagsorden"/>
      </w:pPr>
      <w:r>
        <w:t>Godkendt</w:t>
      </w:r>
    </w:p>
    <w:p w14:paraId="46EF87A5" w14:textId="77777777" w:rsidR="00230298" w:rsidRDefault="0092678F" w:rsidP="00FA65F1">
      <w:pPr>
        <w:pStyle w:val="AdDagsorden"/>
      </w:pPr>
      <w:r>
        <w:t>BB redegør for udspillet fra regeringen</w:t>
      </w:r>
      <w:r w:rsidR="005734E8">
        <w:t>. Regeringen ønsker at ud</w:t>
      </w:r>
      <w:ins w:id="8" w:author="Christina Holbøll" w:date="2021-06-28T09:41:00Z">
        <w:r w:rsidR="005109BB">
          <w:t>flytte</w:t>
        </w:r>
      </w:ins>
      <w:del w:id="9" w:author="Christina Holbøll" w:date="2021-06-28T09:41:00Z">
        <w:r w:rsidR="005734E8" w:rsidDel="005109BB">
          <w:delText>delegere</w:delText>
        </w:r>
      </w:del>
      <w:r w:rsidR="005734E8">
        <w:t xml:space="preserve"> nogle uddannelser </w:t>
      </w:r>
      <w:ins w:id="10" w:author="Christina Holbøll" w:date="2021-06-28T09:41:00Z">
        <w:r w:rsidR="005109BB">
          <w:t xml:space="preserve">og uddannelsespladser fra de største byer </w:t>
        </w:r>
      </w:ins>
      <w:r w:rsidR="005734E8">
        <w:t xml:space="preserve">til provinsen. Hvis ikke at man flytter ud, så skærer man </w:t>
      </w:r>
      <w:ins w:id="11" w:author="Christina Holbøll" w:date="2021-06-28T09:42:00Z">
        <w:r w:rsidR="005109BB">
          <w:t xml:space="preserve">op til </w:t>
        </w:r>
      </w:ins>
      <w:r w:rsidR="005734E8">
        <w:t>10%</w:t>
      </w:r>
      <w:ins w:id="12" w:author="Christina Holbøll" w:date="2021-06-28T09:42:00Z">
        <w:r w:rsidR="005109BB">
          <w:t xml:space="preserve"> af de nuværende pladser</w:t>
        </w:r>
      </w:ins>
      <w:r w:rsidR="005734E8">
        <w:t>. Rektoren for KU har været ude og taget afstand til regeringens forslag. Bl.a. ved at argumentere for hvor omkostningsfuldt det er at etablere nye forskningsmiljøer.</w:t>
      </w:r>
      <w:r w:rsidR="001C1C5D">
        <w:t xml:space="preserve"> Sociologi ligger lidt over </w:t>
      </w:r>
      <w:r w:rsidR="00C52F26">
        <w:t xml:space="preserve">KU’s </w:t>
      </w:r>
      <w:r w:rsidR="001C1C5D">
        <w:t>gennemsnit</w:t>
      </w:r>
      <w:r w:rsidR="00C52F26">
        <w:t xml:space="preserve"> (12,3 for 2018) i forhold til ledighed</w:t>
      </w:r>
      <w:del w:id="13" w:author="Christina Holbøll" w:date="2021-06-28T09:42:00Z">
        <w:r w:rsidR="00C52F26" w:rsidDel="005109BB">
          <w:delText>, men klarer sig godt på den bekostning</w:delText>
        </w:r>
      </w:del>
      <w:ins w:id="14" w:author="Christina Holbøll" w:date="2021-06-28T09:42:00Z">
        <w:r w:rsidR="005109BB">
          <w:t>, hvilket kan få betydning, når det skal besluttes, hvilke uddannelsespladser, der skal skæres</w:t>
        </w:r>
      </w:ins>
      <w:r w:rsidR="00C52F26">
        <w:t>. Der er stor usikkerhed om forslagets vedtagelse, men Sociologi bliver nødt til at forholde sig til det allerede nu. Tidshorisonten er for nuværende sat til 2022.</w:t>
      </w:r>
    </w:p>
    <w:p w14:paraId="6E33ABE4" w14:textId="77777777" w:rsidR="00C52F26" w:rsidRDefault="00C52F26" w:rsidP="00C52F26">
      <w:pPr>
        <w:pStyle w:val="AdDagsorden"/>
        <w:numPr>
          <w:ilvl w:val="0"/>
          <w:numId w:val="0"/>
        </w:numPr>
        <w:ind w:left="851" w:hanging="851"/>
      </w:pPr>
    </w:p>
    <w:p w14:paraId="4F5639B2" w14:textId="77777777" w:rsidR="00F667CC" w:rsidRDefault="00C52F26" w:rsidP="00F667CC">
      <w:pPr>
        <w:pStyle w:val="AdDagsorden"/>
        <w:numPr>
          <w:ilvl w:val="0"/>
          <w:numId w:val="0"/>
        </w:numPr>
        <w:ind w:left="851"/>
      </w:pPr>
      <w:del w:id="15" w:author="Christina Holbøll" w:date="2021-06-28T09:43:00Z">
        <w:r w:rsidDel="00665E69">
          <w:delText>HRC</w:delText>
        </w:r>
        <w:r w:rsidR="00F667CC" w:rsidDel="00665E69">
          <w:delText xml:space="preserve"> u</w:delText>
        </w:r>
        <w:r w:rsidDel="00665E69">
          <w:delText>dtrykker bekymring fo</w:delText>
        </w:r>
        <w:r w:rsidR="00F667CC" w:rsidDel="00665E69">
          <w:delText>r om ned</w:delText>
        </w:r>
        <w:r w:rsidR="00CA2A0D" w:rsidDel="00665E69">
          <w:delText>s</w:delText>
        </w:r>
        <w:r w:rsidR="00F667CC" w:rsidDel="00665E69">
          <w:delText>kæringer vil gå ud over</w:delText>
        </w:r>
        <w:r w:rsidDel="00665E69">
          <w:delText>beskæftigelsen, men BB svarer, at beskæftigelsen på Sociologi er fin og ligger på 95%. HRC spørger om der vil være økonomisk kompensation. BB svarer at det vil komme med på næste FSU-møde.</w:delText>
        </w:r>
        <w:r w:rsidR="00F667CC" w:rsidDel="00665E69">
          <w:delText xml:space="preserve"> </w:delText>
        </w:r>
      </w:del>
      <w:r w:rsidR="00F667CC">
        <w:t>BB mener at Sociologi står meget stærkt som institution, men at man selvfølgelig skal være bekymret. MWJ spørger om det er rigtigt forstået at hvis man ikke accepterer en udflytning, så vil der komme en nedskæring. CH svarer at det er sådan at hun forstår det</w:t>
      </w:r>
      <w:del w:id="16" w:author="Christina Holbøll" w:date="2021-06-28T09:44:00Z">
        <w:r w:rsidR="00F667CC" w:rsidDel="00665E69">
          <w:delText xml:space="preserve"> og at de 10% omfatter det samlede budget</w:delText>
        </w:r>
      </w:del>
      <w:del w:id="17" w:author="Jan Andersen" w:date="2021-06-28T10:20:00Z">
        <w:r w:rsidR="00F667CC" w:rsidRPr="00665E69" w:rsidDel="003A75FA">
          <w:rPr>
            <w:highlight w:val="yellow"/>
            <w:rPrChange w:id="18" w:author="Christina Holbøll" w:date="2021-06-28T09:44:00Z">
              <w:rPr/>
            </w:rPrChange>
          </w:rPr>
          <w:delText>.</w:delText>
        </w:r>
      </w:del>
      <w:ins w:id="19" w:author="Jan Andersen" w:date="2021-06-28T10:20:00Z">
        <w:r w:rsidR="003A75FA">
          <w:t>.</w:t>
        </w:r>
      </w:ins>
      <w:bookmarkStart w:id="20" w:name="_GoBack"/>
      <w:bookmarkEnd w:id="20"/>
      <w:r w:rsidR="00F667CC" w:rsidRPr="00665E69">
        <w:rPr>
          <w:highlight w:val="yellow"/>
          <w:rPrChange w:id="21" w:author="Christina Holbøll" w:date="2021-06-28T09:44:00Z">
            <w:rPr/>
          </w:rPrChange>
        </w:rPr>
        <w:t xml:space="preserve"> </w:t>
      </w:r>
      <w:del w:id="22" w:author="Jan Andersen" w:date="2021-06-28T10:20:00Z">
        <w:r w:rsidR="00F667CC" w:rsidRPr="00665E69" w:rsidDel="003A75FA">
          <w:rPr>
            <w:highlight w:val="yellow"/>
            <w:rPrChange w:id="23" w:author="Christina Holbøll" w:date="2021-06-28T09:44:00Z">
              <w:rPr/>
            </w:rPrChange>
          </w:rPr>
          <w:delText xml:space="preserve">HRC spørger om tallene har ændret sig i 2020 i forhold til de tal man har nu fra 2017-18, hvortil BB svarer at tallene </w:delText>
        </w:r>
        <w:r w:rsidR="00D8733E" w:rsidRPr="00665E69" w:rsidDel="003A75FA">
          <w:rPr>
            <w:highlight w:val="yellow"/>
            <w:rPrChange w:id="24" w:author="Christina Holbøll" w:date="2021-06-28T09:44:00Z">
              <w:rPr/>
            </w:rPrChange>
          </w:rPr>
          <w:delText xml:space="preserve">ligger nogenlunde på samme </w:delText>
        </w:r>
        <w:commentRangeStart w:id="25"/>
        <w:r w:rsidR="00D8733E" w:rsidRPr="00665E69" w:rsidDel="003A75FA">
          <w:rPr>
            <w:highlight w:val="yellow"/>
            <w:rPrChange w:id="26" w:author="Christina Holbøll" w:date="2021-06-28T09:44:00Z">
              <w:rPr/>
            </w:rPrChange>
          </w:rPr>
          <w:delText>niveau</w:delText>
        </w:r>
        <w:commentRangeEnd w:id="25"/>
        <w:r w:rsidR="00665E69" w:rsidDel="003A75FA">
          <w:rPr>
            <w:rStyle w:val="Kommentarhenvisning"/>
          </w:rPr>
          <w:commentReference w:id="25"/>
        </w:r>
        <w:r w:rsidR="00D8733E" w:rsidRPr="00665E69" w:rsidDel="003A75FA">
          <w:rPr>
            <w:highlight w:val="yellow"/>
            <w:rPrChange w:id="27" w:author="Christina Holbøll" w:date="2021-06-28T09:44:00Z">
              <w:rPr/>
            </w:rPrChange>
          </w:rPr>
          <w:delText>.</w:delText>
        </w:r>
        <w:r w:rsidR="00D8733E" w:rsidDel="003A75FA">
          <w:delText xml:space="preserve"> </w:delText>
        </w:r>
      </w:del>
      <w:r w:rsidR="00D8733E">
        <w:t>JD siger, at hvis man kan optimere på bacheloruddannelsen</w:t>
      </w:r>
      <w:ins w:id="28" w:author="Christina Holbøll" w:date="2021-06-28T09:44:00Z">
        <w:r w:rsidR="00665E69">
          <w:t xml:space="preserve"> ved at nedbringe frafald</w:t>
        </w:r>
      </w:ins>
      <w:r w:rsidR="00D8733E">
        <w:t>, så vil man kunne fastholde det samme antal kandidatstuderende.</w:t>
      </w:r>
    </w:p>
    <w:p w14:paraId="39F042D9" w14:textId="77777777" w:rsidR="00D65D43" w:rsidRDefault="00D65D43" w:rsidP="00F667CC">
      <w:pPr>
        <w:pStyle w:val="AdDagsorden"/>
        <w:numPr>
          <w:ilvl w:val="0"/>
          <w:numId w:val="0"/>
        </w:numPr>
        <w:ind w:left="851"/>
      </w:pPr>
    </w:p>
    <w:p w14:paraId="514148DC" w14:textId="77777777" w:rsidR="00D65D43" w:rsidRDefault="00D65D43" w:rsidP="00F667CC">
      <w:pPr>
        <w:pStyle w:val="AdDagsorden"/>
        <w:numPr>
          <w:ilvl w:val="0"/>
          <w:numId w:val="0"/>
        </w:numPr>
        <w:ind w:left="851"/>
      </w:pPr>
    </w:p>
    <w:p w14:paraId="50950B71" w14:textId="77777777" w:rsidR="00C52F26" w:rsidRDefault="00D65D43" w:rsidP="00C52F26">
      <w:pPr>
        <w:pStyle w:val="AdDagsorden"/>
        <w:numPr>
          <w:ilvl w:val="0"/>
          <w:numId w:val="0"/>
        </w:numPr>
        <w:ind w:left="851" w:hanging="851"/>
      </w:pPr>
      <w:r>
        <w:t>A</w:t>
      </w:r>
      <w:r w:rsidR="004D31AD">
        <w:t>d</w:t>
      </w:r>
      <w:r>
        <w:t xml:space="preserve"> 4)</w:t>
      </w:r>
      <w:r>
        <w:tab/>
        <w:t>BB redegør for budget. Budgettet på Sociologi er både solid</w:t>
      </w:r>
      <w:ins w:id="29" w:author="Christina Holbøll" w:date="2021-06-28T09:45:00Z">
        <w:r w:rsidR="00665E69">
          <w:t>t</w:t>
        </w:r>
      </w:ins>
      <w:r>
        <w:t xml:space="preserve"> og stabil</w:t>
      </w:r>
      <w:ins w:id="30" w:author="Christina Holbøll" w:date="2021-06-28T09:45:00Z">
        <w:r w:rsidR="00665E69">
          <w:t>t</w:t>
        </w:r>
      </w:ins>
      <w:r>
        <w:t xml:space="preserve">. </w:t>
      </w:r>
      <w:r w:rsidR="00E26FE6">
        <w:t xml:space="preserve">Rammen der arbejdes med hedder 2021-2024, som </w:t>
      </w:r>
      <w:ins w:id="31" w:author="Christina Holbøll" w:date="2021-06-28T09:45:00Z">
        <w:r w:rsidR="00665E69">
          <w:t xml:space="preserve">snart </w:t>
        </w:r>
      </w:ins>
      <w:del w:id="32" w:author="Christina Holbøll" w:date="2021-06-28T09:45:00Z">
        <w:r w:rsidR="00E26FE6" w:rsidDel="00665E69">
          <w:delText xml:space="preserve">nu er </w:delText>
        </w:r>
      </w:del>
      <w:r w:rsidR="00E26FE6">
        <w:t>rykke</w:t>
      </w:r>
      <w:del w:id="33" w:author="Christina Holbøll" w:date="2021-06-28T09:46:00Z">
        <w:r w:rsidR="00E26FE6" w:rsidDel="00665E69">
          <w:delText>t</w:delText>
        </w:r>
      </w:del>
      <w:ins w:id="34" w:author="Christina Holbøll" w:date="2021-06-28T09:45:00Z">
        <w:r w:rsidR="00665E69">
          <w:t>s</w:t>
        </w:r>
      </w:ins>
      <w:r w:rsidR="00E26FE6">
        <w:t xml:space="preserve"> til 2022-2025. </w:t>
      </w:r>
      <w:del w:id="35" w:author="Christina Holbøll" w:date="2021-06-28T09:46:00Z">
        <w:r w:rsidR="00E26FE6" w:rsidDel="00665E69">
          <w:delText xml:space="preserve">Man kan ved hjælp af bevillinger sigte efter at ende i nul. </w:delText>
        </w:r>
      </w:del>
      <w:r w:rsidR="00E26FE6">
        <w:t xml:space="preserve">CH </w:t>
      </w:r>
      <w:ins w:id="36" w:author="Christina Holbøll" w:date="2021-06-28T09:46:00Z">
        <w:r w:rsidR="00665E69">
          <w:t>forklarer</w:t>
        </w:r>
      </w:ins>
      <w:del w:id="37" w:author="Christina Holbøll" w:date="2021-06-28T09:46:00Z">
        <w:r w:rsidR="00E26FE6" w:rsidDel="00665E69">
          <w:delText>overtager og siger</w:delText>
        </w:r>
      </w:del>
      <w:r w:rsidR="00E26FE6">
        <w:t xml:space="preserve"> at Sociologis budget for 2021 </w:t>
      </w:r>
      <w:ins w:id="38" w:author="Christina Holbøll" w:date="2021-06-28T09:46:00Z">
        <w:r w:rsidR="00665E69">
          <w:t>vis</w:t>
        </w:r>
      </w:ins>
      <w:r w:rsidR="00E26FE6">
        <w:t xml:space="preserve">er </w:t>
      </w:r>
      <w:ins w:id="39" w:author="Christina Holbøll" w:date="2021-06-28T09:46:00Z">
        <w:r w:rsidR="00665E69">
          <w:t xml:space="preserve">en formue </w:t>
        </w:r>
      </w:ins>
      <w:r w:rsidR="00E26FE6">
        <w:t xml:space="preserve">på 5,7 </w:t>
      </w:r>
      <w:ins w:id="40" w:author="Christina Holbøll" w:date="2021-06-28T09:47:00Z">
        <w:r w:rsidR="00665E69">
          <w:t xml:space="preserve">mio. kr., </w:t>
        </w:r>
      </w:ins>
      <w:r w:rsidR="00E26FE6">
        <w:t xml:space="preserve">som man søger brugt inden </w:t>
      </w:r>
      <w:ins w:id="41" w:author="Christina Holbøll" w:date="2021-06-28T09:47:00Z">
        <w:r w:rsidR="00665E69">
          <w:t xml:space="preserve">udgangen af </w:t>
        </w:r>
      </w:ins>
      <w:r w:rsidR="00E26FE6">
        <w:t xml:space="preserve">2023. </w:t>
      </w:r>
      <w:del w:id="42" w:author="Christina Holbøll" w:date="2021-06-28T09:47:00Z">
        <w:r w:rsidR="00E26FE6" w:rsidDel="00665E69">
          <w:delText xml:space="preserve">Lille stigning på VIP lønnen. </w:delText>
        </w:r>
      </w:del>
      <w:r w:rsidR="00E26FE6">
        <w:t xml:space="preserve">BB siger at man stadigvæk vil kunne rekruttere for at bibeholde både kvalitativ og kvantitativ potentiale. JD mener at </w:t>
      </w:r>
      <w:ins w:id="43" w:author="Christina Holbøll" w:date="2021-06-28T09:48:00Z">
        <w:r w:rsidR="00EC40A4">
          <w:t>der skal t</w:t>
        </w:r>
        <w:r w:rsidR="00665E69">
          <w:t xml:space="preserve">ages højde for </w:t>
        </w:r>
      </w:ins>
      <w:del w:id="44" w:author="Christina Holbøll" w:date="2021-06-28T09:48:00Z">
        <w:r w:rsidR="00E26FE6" w:rsidDel="00665E69">
          <w:delText xml:space="preserve">man skal være bedre til at se ”udenfor” fordi </w:delText>
        </w:r>
      </w:del>
      <w:ins w:id="45" w:author="Christina Holbøll" w:date="2021-06-28T09:48:00Z">
        <w:r w:rsidR="00665E69">
          <w:t xml:space="preserve">at </w:t>
        </w:r>
      </w:ins>
      <w:r w:rsidR="00E26FE6">
        <w:t>der er steder hvor man er</w:t>
      </w:r>
      <w:r w:rsidR="00CA2A0D">
        <w:t xml:space="preserve"> dæ</w:t>
      </w:r>
      <w:r w:rsidR="00E26FE6">
        <w:t>kket godt ind, men også steder hvor man er mindre godt dækket ind</w:t>
      </w:r>
      <w:ins w:id="46" w:author="Christina Holbøll" w:date="2021-06-28T09:48:00Z">
        <w:r w:rsidR="00665E69">
          <w:t xml:space="preserve"> i forhold til un</w:t>
        </w:r>
      </w:ins>
      <w:ins w:id="47" w:author="Christina Holbøll" w:date="2021-06-28T09:49:00Z">
        <w:r w:rsidR="00665E69">
          <w:t>de</w:t>
        </w:r>
      </w:ins>
      <w:ins w:id="48" w:author="Christina Holbøll" w:date="2021-06-28T09:48:00Z">
        <w:r w:rsidR="00665E69">
          <w:t>rvisningen</w:t>
        </w:r>
      </w:ins>
      <w:r w:rsidR="006977FD">
        <w:t>.</w:t>
      </w:r>
      <w:r w:rsidR="00CA2A0D">
        <w:t xml:space="preserve"> </w:t>
      </w:r>
      <w:del w:id="49" w:author="Christina Holbøll" w:date="2021-06-28T09:49:00Z">
        <w:r w:rsidR="00CA2A0D" w:rsidDel="00665E69">
          <w:delText>HRC, spurgte ind til om, hvilke metoder man bruger under rekrutteringen, hvortil BB svarer at man taler ”på tværs” af institutterne og ikke bruger ”businessmodellen”.</w:delText>
        </w:r>
        <w:r w:rsidR="004D31AD" w:rsidDel="00665E69">
          <w:delText xml:space="preserve"> </w:delText>
        </w:r>
      </w:del>
      <w:r w:rsidR="004D31AD">
        <w:t>HRC savner nogle kandidater der vil kunne være mere ”Fit for fight” og bedre klædt på fra uddannelsens side og fremhæver hendes egen 14 dages sommerskole</w:t>
      </w:r>
      <w:r w:rsidR="002B2147">
        <w:t xml:space="preserve"> som en succes.</w:t>
      </w:r>
    </w:p>
    <w:p w14:paraId="00E4E0FF" w14:textId="77777777" w:rsidR="002B2147" w:rsidDel="00665E69" w:rsidRDefault="002B2147" w:rsidP="00C52F26">
      <w:pPr>
        <w:pStyle w:val="AdDagsorden"/>
        <w:numPr>
          <w:ilvl w:val="0"/>
          <w:numId w:val="0"/>
        </w:numPr>
        <w:ind w:left="851" w:hanging="851"/>
        <w:rPr>
          <w:moveFrom w:id="50" w:author="Christina Holbøll" w:date="2021-06-28T09:50:00Z"/>
        </w:rPr>
      </w:pPr>
      <w:r>
        <w:t>Ad 5)</w:t>
      </w:r>
      <w:r>
        <w:tab/>
      </w:r>
      <w:moveFromRangeStart w:id="51" w:author="Christina Holbøll" w:date="2021-06-28T09:50:00Z" w:name="move75766271"/>
      <w:moveFrom w:id="52" w:author="Christina Holbøll" w:date="2021-06-28T09:50:00Z">
        <w:r w:rsidDel="00665E69">
          <w:t xml:space="preserve">JD mener at man skal leve op </w:t>
        </w:r>
        <w:r w:rsidR="000D611A" w:rsidDel="00665E69">
          <w:t xml:space="preserve">til normerne bl.a. ved at trimme uddannelserne. HRC spurgte ind til seniormedarbejdere og bl.a. hvor grænsen aldersmæssigt går for seniorordningen og hvordan at man fastholder dem, hvortil BB svarer at den er sat til det 55. år </w:t>
        </w:r>
        <w:r w:rsidR="00303042" w:rsidDel="00665E69">
          <w:t>og at</w:t>
        </w:r>
        <w:r w:rsidR="000D611A" w:rsidDel="00665E69">
          <w:t xml:space="preserve"> pensionsalderen er 70 år i KU-regi.</w:t>
        </w:r>
      </w:moveFrom>
    </w:p>
    <w:moveFromRangeEnd w:id="51"/>
    <w:p w14:paraId="67983C2C" w14:textId="77777777" w:rsidR="00665E69" w:rsidRDefault="000D611A" w:rsidP="00C52F26">
      <w:pPr>
        <w:pStyle w:val="AdDagsorden"/>
        <w:numPr>
          <w:ilvl w:val="0"/>
          <w:numId w:val="0"/>
        </w:numPr>
        <w:ind w:left="851" w:hanging="851"/>
        <w:rPr>
          <w:ins w:id="53" w:author="Christina Holbøll" w:date="2021-06-28T09:50:00Z"/>
        </w:rPr>
      </w:pPr>
      <w:r>
        <w:tab/>
        <w:t>BB siger at det nuværende og gældende time-norm system er fra 2016</w:t>
      </w:r>
      <w:ins w:id="54" w:author="Christina Holbøll" w:date="2021-06-28T09:50:00Z">
        <w:r w:rsidR="00665E69">
          <w:t>,</w:t>
        </w:r>
      </w:ins>
      <w:r>
        <w:t xml:space="preserve"> og </w:t>
      </w:r>
      <w:ins w:id="55" w:author="Christina Holbøll" w:date="2021-06-28T09:50:00Z">
        <w:r w:rsidR="00665E69">
          <w:t>hun har t</w:t>
        </w:r>
      </w:ins>
      <w:ins w:id="56" w:author="Christina Holbøll" w:date="2021-06-28T10:05:00Z">
        <w:r w:rsidR="00EC40A4">
          <w:t>re</w:t>
        </w:r>
      </w:ins>
      <w:ins w:id="57" w:author="Christina Holbøll" w:date="2021-06-28T09:50:00Z">
        <w:r w:rsidR="00665E69">
          <w:t xml:space="preserve"> forslag til redaktion</w:t>
        </w:r>
      </w:ins>
      <w:ins w:id="58" w:author="Christina Holbøll" w:date="2021-06-28T09:52:00Z">
        <w:r w:rsidR="00665E69">
          <w:t>e</w:t>
        </w:r>
      </w:ins>
      <w:ins w:id="59" w:author="Christina Holbøll" w:date="2021-06-28T09:50:00Z">
        <w:r w:rsidR="00665E69">
          <w:t>lle ændringer:</w:t>
        </w:r>
      </w:ins>
    </w:p>
    <w:p w14:paraId="56496443" w14:textId="77777777" w:rsidR="000D611A" w:rsidRDefault="00665E69">
      <w:pPr>
        <w:pStyle w:val="AdDagsorden"/>
        <w:numPr>
          <w:ilvl w:val="0"/>
          <w:numId w:val="29"/>
        </w:numPr>
        <w:rPr>
          <w:ins w:id="60" w:author="Christina Holbøll" w:date="2021-06-28T09:53:00Z"/>
        </w:rPr>
        <w:pPrChange w:id="61" w:author="Christina Holbøll" w:date="2021-06-28T09:52:00Z">
          <w:pPr>
            <w:pStyle w:val="AdDagsorden"/>
            <w:numPr>
              <w:numId w:val="0"/>
            </w:numPr>
            <w:tabs>
              <w:tab w:val="clear" w:pos="851"/>
            </w:tabs>
            <w:ind w:left="0" w:firstLine="0"/>
          </w:pPr>
        </w:pPrChange>
      </w:pPr>
      <w:ins w:id="62" w:author="Christina Holbøll" w:date="2021-06-28T09:52:00Z">
        <w:r>
          <w:t>Der</w:t>
        </w:r>
      </w:ins>
      <w:del w:id="63" w:author="Christina Holbøll" w:date="2021-06-28T09:52:00Z">
        <w:r w:rsidR="000D611A" w:rsidDel="00665E69">
          <w:delText>i den</w:delText>
        </w:r>
      </w:del>
      <w:r w:rsidR="000D611A">
        <w:t xml:space="preserve"> står </w:t>
      </w:r>
      <w:del w:id="64" w:author="Christina Holbøll" w:date="2021-06-28T09:52:00Z">
        <w:r w:rsidR="000D611A" w:rsidDel="00665E69">
          <w:delText>der bl.a.</w:delText>
        </w:r>
      </w:del>
      <w:r w:rsidR="000D611A">
        <w:t xml:space="preserve"> at man har 2 valgmuligheder 493 timer pr. semester eller 575 timer. Det giver en del forvirring, og derfor foreslår BB at man fjerne valgmuligheden på de 575 timer da der ikke rigtig er nogen der gør brug af den</w:t>
      </w:r>
      <w:r w:rsidR="007C0B66">
        <w:t xml:space="preserve"> og derfor </w:t>
      </w:r>
      <w:ins w:id="65" w:author="Christina Holbøll" w:date="2021-06-28T09:53:00Z">
        <w:r>
          <w:t xml:space="preserve">udelukkende benytter </w:t>
        </w:r>
      </w:ins>
      <w:del w:id="66" w:author="Christina Holbøll" w:date="2021-06-28T09:53:00Z">
        <w:r w:rsidR="007C0B66" w:rsidDel="00665E69">
          <w:delText xml:space="preserve">blot ”kører” med </w:delText>
        </w:r>
      </w:del>
      <w:r w:rsidR="007C0B66">
        <w:t>493 modellen.</w:t>
      </w:r>
    </w:p>
    <w:p w14:paraId="58984271" w14:textId="77777777" w:rsidR="00665E69" w:rsidRPr="00665E69" w:rsidRDefault="00665E69">
      <w:pPr>
        <w:pStyle w:val="AdDagsorden"/>
        <w:numPr>
          <w:ilvl w:val="0"/>
          <w:numId w:val="29"/>
        </w:numPr>
        <w:rPr>
          <w:ins w:id="67" w:author="Christina Holbøll" w:date="2021-06-28T09:54:00Z"/>
          <w:rPrChange w:id="68" w:author="Christina Holbøll" w:date="2021-06-28T09:54:00Z">
            <w:rPr>
              <w:ins w:id="69" w:author="Christina Holbøll" w:date="2021-06-28T09:54:00Z"/>
              <w:lang w:val="en-US"/>
            </w:rPr>
          </w:rPrChange>
        </w:rPr>
        <w:pPrChange w:id="70" w:author="Christina Holbøll" w:date="2021-06-28T09:52:00Z">
          <w:pPr>
            <w:pStyle w:val="AdDagsorden"/>
            <w:numPr>
              <w:numId w:val="0"/>
            </w:numPr>
            <w:tabs>
              <w:tab w:val="clear" w:pos="851"/>
            </w:tabs>
            <w:ind w:left="0" w:firstLine="0"/>
          </w:pPr>
        </w:pPrChange>
      </w:pPr>
      <w:ins w:id="71" w:author="Christina Holbøll" w:date="2021-06-28T09:54:00Z">
        <w:r w:rsidRPr="00665E69">
          <w:lastRenderedPageBreak/>
          <w:t xml:space="preserve">Sætningen </w:t>
        </w:r>
        <w:r w:rsidRPr="00665E69">
          <w:rPr>
            <w:rPrChange w:id="72" w:author="Christina Holbøll" w:date="2021-06-28T09:54:00Z">
              <w:rPr>
                <w:lang w:val="en-US"/>
              </w:rPr>
            </w:rPrChange>
          </w:rPr>
          <w:t>“</w:t>
        </w:r>
        <w:r w:rsidRPr="00665E69">
          <w:t>Teaching obligations for post docs will depend on the specific circumstances of their employment.</w:t>
        </w:r>
        <w:r w:rsidRPr="00665E69">
          <w:rPr>
            <w:rPrChange w:id="73" w:author="Christina Holbøll" w:date="2021-06-28T09:54:00Z">
              <w:rPr>
                <w:lang w:val="en-US"/>
              </w:rPr>
            </w:rPrChange>
          </w:rPr>
          <w:t xml:space="preserve">” slettes, da Instituttet ikke tilbyder medfinansiering </w:t>
        </w:r>
      </w:ins>
      <w:ins w:id="74" w:author="Christina Holbøll" w:date="2021-06-28T10:05:00Z">
        <w:r w:rsidR="00EC40A4">
          <w:t xml:space="preserve">af post doc.-ere </w:t>
        </w:r>
      </w:ins>
      <w:ins w:id="75" w:author="Christina Holbøll" w:date="2021-06-28T09:54:00Z">
        <w:r w:rsidRPr="00665E69">
          <w:rPr>
            <w:rPrChange w:id="76" w:author="Christina Holbøll" w:date="2021-06-28T09:54:00Z">
              <w:rPr>
                <w:lang w:val="en-US"/>
              </w:rPr>
            </w:rPrChange>
          </w:rPr>
          <w:t>mhp undervisning.</w:t>
        </w:r>
      </w:ins>
    </w:p>
    <w:p w14:paraId="6439DCAA" w14:textId="77777777" w:rsidR="00665E69" w:rsidRPr="00665E69" w:rsidRDefault="00665E69">
      <w:pPr>
        <w:pStyle w:val="AdDagsorden"/>
        <w:numPr>
          <w:ilvl w:val="0"/>
          <w:numId w:val="29"/>
        </w:numPr>
        <w:rPr>
          <w:ins w:id="77" w:author="Christina Holbøll" w:date="2021-06-28T09:50:00Z"/>
        </w:rPr>
        <w:pPrChange w:id="78" w:author="Christina Holbøll" w:date="2021-06-28T09:52:00Z">
          <w:pPr>
            <w:pStyle w:val="AdDagsorden"/>
            <w:numPr>
              <w:numId w:val="0"/>
            </w:numPr>
            <w:tabs>
              <w:tab w:val="clear" w:pos="851"/>
            </w:tabs>
            <w:ind w:left="0" w:firstLine="0"/>
          </w:pPr>
        </w:pPrChange>
      </w:pPr>
      <w:ins w:id="79" w:author="Christina Holbøll" w:date="2021-06-28T09:55:00Z">
        <w:r>
          <w:t>Der har været en bonus til at tiltrække ekstern funding i 2016-2019, og denne overg</w:t>
        </w:r>
      </w:ins>
      <w:ins w:id="80" w:author="Christina Holbøll" w:date="2021-06-28T09:56:00Z">
        <w:r>
          <w:t>a</w:t>
        </w:r>
      </w:ins>
      <w:ins w:id="81" w:author="Christina Holbøll" w:date="2021-06-28T09:55:00Z">
        <w:r>
          <w:t>ngsperiode er nu udløbet, og bonus b</w:t>
        </w:r>
      </w:ins>
      <w:ins w:id="82" w:author="Christina Holbøll" w:date="2021-06-28T09:56:00Z">
        <w:r>
          <w:t>ortfaldet.</w:t>
        </w:r>
      </w:ins>
    </w:p>
    <w:p w14:paraId="1AD34A04" w14:textId="77777777" w:rsidR="00665E69" w:rsidRDefault="00665E69" w:rsidP="00665E69">
      <w:pPr>
        <w:pStyle w:val="AdDagsorden"/>
        <w:numPr>
          <w:ilvl w:val="0"/>
          <w:numId w:val="0"/>
        </w:numPr>
        <w:ind w:left="851" w:hanging="851"/>
        <w:rPr>
          <w:ins w:id="83" w:author="Christina Holbøll" w:date="2021-06-28T09:51:00Z"/>
        </w:rPr>
      </w:pPr>
      <w:moveToRangeStart w:id="84" w:author="Christina Holbøll" w:date="2021-06-28T09:50:00Z" w:name="move75766271"/>
      <w:moveTo w:id="85" w:author="Christina Holbøll" w:date="2021-06-28T09:50:00Z">
        <w:del w:id="86" w:author="Christina Holbøll" w:date="2021-06-28T09:51:00Z">
          <w:r w:rsidDel="00665E69">
            <w:delText xml:space="preserve">JD mener at man skal leve op til normerne bl.a. ved at trimme uddannelserne. </w:delText>
          </w:r>
        </w:del>
        <w:r>
          <w:t xml:space="preserve">HRC spurgte ind til seniormedarbejdere og bl.a. hvor grænsen aldersmæssigt går for seniorordningen og hvordan </w:t>
        </w:r>
        <w:del w:id="87" w:author="Christina Holbøll" w:date="2021-06-28T09:56:00Z">
          <w:r w:rsidDel="00665E69">
            <w:delText>at</w:delText>
          </w:r>
        </w:del>
        <w:r>
          <w:t xml:space="preserve"> man fastholder dem, hvortil BB svarer at den er sat til det 55. år </w:t>
        </w:r>
      </w:moveTo>
      <w:ins w:id="88" w:author="Christina Holbøll" w:date="2021-06-28T09:51:00Z">
        <w:r>
          <w:t>på KU</w:t>
        </w:r>
      </w:ins>
      <w:moveTo w:id="89" w:author="Christina Holbøll" w:date="2021-06-28T09:50:00Z">
        <w:del w:id="90" w:author="Christina Holbøll" w:date="2021-06-28T09:51:00Z">
          <w:r w:rsidDel="00665E69">
            <w:delText>og at pensionsalderen er 70 år i KU-regi</w:delText>
          </w:r>
        </w:del>
        <w:r>
          <w:t>.</w:t>
        </w:r>
      </w:moveTo>
    </w:p>
    <w:p w14:paraId="36CB3047" w14:textId="77777777" w:rsidR="00665E69" w:rsidRDefault="00665E69" w:rsidP="00665E69">
      <w:pPr>
        <w:pStyle w:val="AdDagsorden"/>
        <w:numPr>
          <w:ilvl w:val="0"/>
          <w:numId w:val="0"/>
        </w:numPr>
        <w:ind w:left="851" w:hanging="851"/>
        <w:rPr>
          <w:moveTo w:id="91" w:author="Christina Holbøll" w:date="2021-06-28T09:50:00Z"/>
        </w:rPr>
      </w:pPr>
      <w:ins w:id="92" w:author="Christina Holbøll" w:date="2021-06-28T09:51:00Z">
        <w:r>
          <w:t xml:space="preserve">HRC sagde, at hun gerne ville vende disse forslag på </w:t>
        </w:r>
      </w:ins>
      <w:ins w:id="93" w:author="Christina Holbøll" w:date="2021-06-28T09:52:00Z">
        <w:r>
          <w:t xml:space="preserve">et </w:t>
        </w:r>
      </w:ins>
      <w:ins w:id="94" w:author="Christina Holbøll" w:date="2021-06-28T09:51:00Z">
        <w:r>
          <w:t>klubmøde, hvorefter hun ville vende tilbage</w:t>
        </w:r>
      </w:ins>
      <w:ins w:id="95" w:author="Christina Holbøll" w:date="2021-06-28T09:52:00Z">
        <w:r>
          <w:t xml:space="preserve"> til BB</w:t>
        </w:r>
      </w:ins>
      <w:ins w:id="96" w:author="Christina Holbøll" w:date="2021-06-28T09:51:00Z">
        <w:r>
          <w:t>, hvis der var be</w:t>
        </w:r>
      </w:ins>
      <w:ins w:id="97" w:author="Christina Holbøll" w:date="2021-06-28T09:52:00Z">
        <w:r>
          <w:t>m</w:t>
        </w:r>
      </w:ins>
      <w:ins w:id="98" w:author="Christina Holbøll" w:date="2021-06-28T09:51:00Z">
        <w:r>
          <w:t>æ</w:t>
        </w:r>
      </w:ins>
      <w:ins w:id="99" w:author="Christina Holbøll" w:date="2021-06-28T09:52:00Z">
        <w:r>
          <w:t>r</w:t>
        </w:r>
      </w:ins>
      <w:ins w:id="100" w:author="Christina Holbøll" w:date="2021-06-28T09:51:00Z">
        <w:r>
          <w:t>kninger/</w:t>
        </w:r>
      </w:ins>
      <w:ins w:id="101" w:author="Christina Holbøll" w:date="2021-06-28T09:52:00Z">
        <w:r>
          <w:t>i</w:t>
        </w:r>
      </w:ins>
      <w:ins w:id="102" w:author="Christina Holbøll" w:date="2021-06-28T09:51:00Z">
        <w:r>
          <w:t>ndvendinger.</w:t>
        </w:r>
      </w:ins>
    </w:p>
    <w:moveToRangeEnd w:id="84"/>
    <w:p w14:paraId="2C07EFCE" w14:textId="77777777" w:rsidR="00665E69" w:rsidRDefault="00665E69" w:rsidP="00C52F26">
      <w:pPr>
        <w:pStyle w:val="AdDagsorden"/>
        <w:numPr>
          <w:ilvl w:val="0"/>
          <w:numId w:val="0"/>
        </w:numPr>
        <w:ind w:left="851" w:hanging="851"/>
      </w:pPr>
    </w:p>
    <w:p w14:paraId="47878DC6" w14:textId="77777777" w:rsidR="00D90672" w:rsidRDefault="00D90672" w:rsidP="00C52F26">
      <w:pPr>
        <w:pStyle w:val="AdDagsorden"/>
        <w:numPr>
          <w:ilvl w:val="0"/>
          <w:numId w:val="0"/>
        </w:numPr>
        <w:ind w:left="851" w:hanging="851"/>
      </w:pPr>
      <w:r>
        <w:t>Ad 6)</w:t>
      </w:r>
      <w:r>
        <w:tab/>
      </w:r>
      <w:r w:rsidR="00277D35">
        <w:t>MWJ lægger ud med at fortælle at folk har generelt været glade for at</w:t>
      </w:r>
      <w:r w:rsidR="008410A2">
        <w:t xml:space="preserve"> kunne vende tilbage til campus, hvortil HRC supplerer med at der dog har været nogle der gerne så tilbagevendelsen udskudt til hen over sommeren. BB siger at der vil være nogle problematikker der lige skal undersøges i forhold til udlands</w:t>
      </w:r>
      <w:ins w:id="103" w:author="Christina Holbøll" w:date="2021-06-28T09:57:00Z">
        <w:r w:rsidR="00665E69">
          <w:t>ophold</w:t>
        </w:r>
      </w:ins>
      <w:del w:id="104" w:author="Christina Holbøll" w:date="2021-06-28T09:57:00Z">
        <w:r w:rsidR="008410A2" w:rsidDel="00665E69">
          <w:delText>forhold</w:delText>
        </w:r>
      </w:del>
      <w:r w:rsidR="008410A2">
        <w:t xml:space="preserve">. HRC siger, at fraværet har været hårdt individuelt for nogle </w:t>
      </w:r>
      <w:r w:rsidR="00C04615">
        <w:t xml:space="preserve">af de mere ”modne” medarbejdere </w:t>
      </w:r>
      <w:r w:rsidR="008410A2">
        <w:t>både psykologisk og fysiologisk. Der blev udtrykt utilfredshed med at fællessekretariatet var lukket, hvortil CH svarede at det fra regeringens side er indført 50% mødepligt, og derfor va</w:t>
      </w:r>
      <w:r w:rsidR="00962D4C">
        <w:t xml:space="preserve">r der endnu ikke fuldt fremmøde, men at </w:t>
      </w:r>
      <w:r w:rsidR="00A25D58">
        <w:t>fællessekretariatet frem til 1. august 2021 har bedt medarbejderne møde 3 eller 2 dage om ugen alt efter om man er fuldtids eller på nedsat tid.</w:t>
      </w:r>
    </w:p>
    <w:p w14:paraId="3656B9E6" w14:textId="77777777" w:rsidR="00EC40A4" w:rsidRDefault="00CC7887" w:rsidP="00C52F26">
      <w:pPr>
        <w:pStyle w:val="AdDagsorden"/>
        <w:numPr>
          <w:ilvl w:val="0"/>
          <w:numId w:val="0"/>
        </w:numPr>
        <w:ind w:left="851" w:hanging="851"/>
        <w:rPr>
          <w:ins w:id="105" w:author="Christina Holbøll" w:date="2021-06-28T09:58:00Z"/>
        </w:rPr>
      </w:pPr>
      <w:r>
        <w:t>Ad 7)</w:t>
      </w:r>
      <w:r w:rsidR="005644A4">
        <w:tab/>
      </w:r>
    </w:p>
    <w:p w14:paraId="382685A5" w14:textId="77777777" w:rsidR="00EC40A4" w:rsidRDefault="005644A4">
      <w:pPr>
        <w:pStyle w:val="AdDagsorden"/>
        <w:numPr>
          <w:ilvl w:val="0"/>
          <w:numId w:val="30"/>
        </w:numPr>
        <w:rPr>
          <w:ins w:id="106" w:author="Christina Holbøll" w:date="2021-06-28T09:58:00Z"/>
        </w:rPr>
        <w:pPrChange w:id="107" w:author="Christina Holbøll" w:date="2021-06-28T09:58:00Z">
          <w:pPr>
            <w:pStyle w:val="AdDagsorden"/>
            <w:numPr>
              <w:numId w:val="0"/>
            </w:numPr>
            <w:tabs>
              <w:tab w:val="clear" w:pos="851"/>
            </w:tabs>
            <w:ind w:left="0" w:firstLine="0"/>
          </w:pPr>
        </w:pPrChange>
      </w:pPr>
      <w:r>
        <w:t xml:space="preserve">HRC </w:t>
      </w:r>
      <w:ins w:id="108" w:author="Christina Holbøll" w:date="2021-06-28T09:57:00Z">
        <w:r w:rsidR="00EC40A4">
          <w:t xml:space="preserve">fortalte, at der er </w:t>
        </w:r>
      </w:ins>
      <w:del w:id="109" w:author="Christina Holbøll" w:date="2021-06-28T09:57:00Z">
        <w:r w:rsidDel="00EC40A4">
          <w:delText xml:space="preserve">udvalg </w:delText>
        </w:r>
      </w:del>
      <w:r>
        <w:t xml:space="preserve">nedsat </w:t>
      </w:r>
      <w:ins w:id="110" w:author="Christina Holbøll" w:date="2021-06-28T09:57:00Z">
        <w:r w:rsidR="00EC40A4">
          <w:t xml:space="preserve">et udvalg </w:t>
        </w:r>
      </w:ins>
      <w:del w:id="111" w:author="Christina Holbøll" w:date="2021-06-28T09:58:00Z">
        <w:r w:rsidDel="00EC40A4">
          <w:delText xml:space="preserve">på HR’s initiativ </w:delText>
        </w:r>
      </w:del>
      <w:r>
        <w:t xml:space="preserve">på KU for at skabe diversitet og profilere på kønsområdet. </w:t>
      </w:r>
    </w:p>
    <w:p w14:paraId="38E1E3A8" w14:textId="77777777" w:rsidR="00EC40A4" w:rsidRDefault="00EC40A4">
      <w:pPr>
        <w:pStyle w:val="AdDagsorden"/>
        <w:numPr>
          <w:ilvl w:val="0"/>
          <w:numId w:val="30"/>
        </w:numPr>
        <w:rPr>
          <w:ins w:id="112" w:author="Christina Holbøll" w:date="2021-06-28T09:58:00Z"/>
        </w:rPr>
        <w:pPrChange w:id="113" w:author="Christina Holbøll" w:date="2021-06-28T09:58:00Z">
          <w:pPr>
            <w:pStyle w:val="AdDagsorden"/>
            <w:numPr>
              <w:numId w:val="0"/>
            </w:numPr>
            <w:tabs>
              <w:tab w:val="clear" w:pos="851"/>
            </w:tabs>
            <w:ind w:left="0" w:firstLine="0"/>
          </w:pPr>
        </w:pPrChange>
      </w:pPr>
      <w:ins w:id="114" w:author="Christina Holbøll" w:date="2021-06-28T09:58:00Z">
        <w:r>
          <w:t>Afslutningsvis drøfte</w:t>
        </w:r>
      </w:ins>
      <w:ins w:id="115" w:author="Christina Holbøll" w:date="2021-06-28T10:00:00Z">
        <w:r>
          <w:t>de</w:t>
        </w:r>
      </w:ins>
      <w:ins w:id="116" w:author="Christina Holbøll" w:date="2021-06-28T09:58:00Z">
        <w:r>
          <w:t xml:space="preserve"> </w:t>
        </w:r>
      </w:ins>
      <w:ins w:id="117" w:author="Christina Holbøll" w:date="2021-06-28T09:59:00Z">
        <w:r>
          <w:t xml:space="preserve">SU </w:t>
        </w:r>
      </w:ins>
      <w:ins w:id="118" w:author="Christina Holbøll" w:date="2021-06-28T10:00:00Z">
        <w:r>
          <w:t>Fol</w:t>
        </w:r>
      </w:ins>
      <w:ins w:id="119" w:author="Christina Holbøll" w:date="2021-06-28T10:01:00Z">
        <w:r>
          <w:t>k</w:t>
        </w:r>
      </w:ins>
      <w:ins w:id="120" w:author="Christina Holbøll" w:date="2021-06-28T10:00:00Z">
        <w:r>
          <w:t>eting</w:t>
        </w:r>
      </w:ins>
      <w:ins w:id="121" w:author="Christina Holbøll" w:date="2021-06-28T10:02:00Z">
        <w:r>
          <w:t>e</w:t>
        </w:r>
      </w:ins>
      <w:ins w:id="122" w:author="Christina Holbøll" w:date="2021-06-28T10:00:00Z">
        <w:r>
          <w:t>ts vedta</w:t>
        </w:r>
      </w:ins>
      <w:ins w:id="123" w:author="Christina Holbøll" w:date="2021-06-28T10:02:00Z">
        <w:r>
          <w:t>g</w:t>
        </w:r>
      </w:ins>
      <w:ins w:id="124" w:author="Christina Holbøll" w:date="2021-06-28T10:00:00Z">
        <w:r>
          <w:t>e</w:t>
        </w:r>
      </w:ins>
      <w:ins w:id="125" w:author="Christina Holbøll" w:date="2021-06-28T10:02:00Z">
        <w:r>
          <w:t>l</w:t>
        </w:r>
      </w:ins>
      <w:ins w:id="126" w:author="Christina Holbøll" w:date="2021-06-28T10:00:00Z">
        <w:r>
          <w:t xml:space="preserve">se af en erklæring om ”overdreven aktivisme”, der indskærper universitetsledelsernes ansvar </w:t>
        </w:r>
      </w:ins>
      <w:ins w:id="127" w:author="Christina Holbøll" w:date="2021-06-28T10:01:00Z">
        <w:r>
          <w:t>for at holde politik og videnskab adskilt.</w:t>
        </w:r>
      </w:ins>
    </w:p>
    <w:p w14:paraId="4CE78044" w14:textId="77777777" w:rsidR="00EC40A4" w:rsidRDefault="00EC40A4" w:rsidP="00C52F26">
      <w:pPr>
        <w:pStyle w:val="AdDagsorden"/>
        <w:numPr>
          <w:ilvl w:val="0"/>
          <w:numId w:val="0"/>
        </w:numPr>
        <w:ind w:left="851" w:hanging="851"/>
        <w:rPr>
          <w:ins w:id="128" w:author="Christina Holbøll" w:date="2021-06-28T09:58:00Z"/>
        </w:rPr>
      </w:pPr>
    </w:p>
    <w:p w14:paraId="6830A18B" w14:textId="77777777" w:rsidR="00EC40A4" w:rsidRDefault="00EC40A4" w:rsidP="00C52F26">
      <w:pPr>
        <w:pStyle w:val="AdDagsorden"/>
        <w:numPr>
          <w:ilvl w:val="0"/>
          <w:numId w:val="0"/>
        </w:numPr>
        <w:ind w:left="851" w:hanging="851"/>
        <w:rPr>
          <w:ins w:id="129" w:author="Christina Holbøll" w:date="2021-06-28T09:58:00Z"/>
        </w:rPr>
      </w:pPr>
    </w:p>
    <w:p w14:paraId="2CB24077" w14:textId="77777777" w:rsidR="00CC7887" w:rsidDel="00EC40A4" w:rsidRDefault="005644A4" w:rsidP="00EC40A4">
      <w:pPr>
        <w:pStyle w:val="AdDagsorden"/>
        <w:numPr>
          <w:ilvl w:val="0"/>
          <w:numId w:val="0"/>
        </w:numPr>
        <w:ind w:left="851" w:hanging="851"/>
        <w:rPr>
          <w:del w:id="130" w:author="Christina Holbøll" w:date="2021-06-28T10:01:00Z"/>
        </w:rPr>
      </w:pPr>
      <w:del w:id="131" w:author="Christina Holbøll" w:date="2021-06-28T10:01:00Z">
        <w:r w:rsidDel="00EC40A4">
          <w:delText>Derfor har HRC inviteret 2 mænd, da hun mener at der savnes tran</w:delText>
        </w:r>
        <w:r w:rsidR="00B414F7" w:rsidDel="00EC40A4">
          <w:delText>s</w:delText>
        </w:r>
        <w:r w:rsidDel="00EC40A4">
          <w:delText>parens i medierne og at det vil vække den ”indre svinehund”</w:delText>
        </w:r>
        <w:r w:rsidR="00000310" w:rsidDel="00EC40A4">
          <w:delText>.</w:delText>
        </w:r>
      </w:del>
    </w:p>
    <w:p w14:paraId="4D5FEF72" w14:textId="77777777" w:rsidR="00000310" w:rsidDel="00EC40A4" w:rsidRDefault="00000310">
      <w:pPr>
        <w:pStyle w:val="AdDagsorden"/>
        <w:numPr>
          <w:ilvl w:val="0"/>
          <w:numId w:val="0"/>
        </w:numPr>
        <w:ind w:left="851" w:hanging="851"/>
        <w:rPr>
          <w:del w:id="132" w:author="Christina Holbøll" w:date="2021-06-28T10:01:00Z"/>
        </w:rPr>
        <w:pPrChange w:id="133" w:author="Christina Holbøll" w:date="2021-06-28T10:01:00Z">
          <w:pPr>
            <w:pStyle w:val="AdDagsorden"/>
            <w:numPr>
              <w:numId w:val="0"/>
            </w:numPr>
            <w:tabs>
              <w:tab w:val="clear" w:pos="851"/>
            </w:tabs>
            <w:ind w:left="0" w:firstLine="0"/>
          </w:pPr>
        </w:pPrChange>
      </w:pPr>
      <w:del w:id="134" w:author="Christina Holbøll" w:date="2021-06-28T10:01:00Z">
        <w:r w:rsidDel="00EC40A4">
          <w:tab/>
          <w:delText xml:space="preserve">BB’s holdning er </w:delText>
        </w:r>
        <w:r w:rsidR="003D7A34" w:rsidDel="00EC40A4">
          <w:delText xml:space="preserve">at </w:delText>
        </w:r>
        <w:r w:rsidDel="00EC40A4">
          <w:delText>man går ind for forskningsfrihed og diversitet for at kvalitetssikre den medietræning der eksisterer på KU.</w:delText>
        </w:r>
      </w:del>
    </w:p>
    <w:p w14:paraId="7471B690" w14:textId="77777777" w:rsidR="00000310" w:rsidRPr="0030089F" w:rsidRDefault="00000310">
      <w:pPr>
        <w:pStyle w:val="AdDagsorden"/>
        <w:numPr>
          <w:ilvl w:val="0"/>
          <w:numId w:val="0"/>
        </w:numPr>
        <w:ind w:left="851" w:hanging="851"/>
        <w:pPrChange w:id="135" w:author="Christina Holbøll" w:date="2021-06-28T10:01:00Z">
          <w:pPr>
            <w:pStyle w:val="AdDagsorden"/>
            <w:numPr>
              <w:numId w:val="0"/>
            </w:numPr>
            <w:tabs>
              <w:tab w:val="clear" w:pos="851"/>
            </w:tabs>
            <w:ind w:left="0" w:firstLine="0"/>
          </w:pPr>
        </w:pPrChange>
      </w:pPr>
      <w:del w:id="136" w:author="Christina Holbøll" w:date="2021-06-28T10:01:00Z">
        <w:r w:rsidDel="00EC40A4">
          <w:tab/>
          <w:delText>JD vil snakke om det i efteråret med sin forskergruppe og mener at man skal kommunikere meget mere om det og hvad forskergrupperne kan gøre.</w:delText>
        </w:r>
      </w:del>
    </w:p>
    <w:sectPr w:rsidR="00000310" w:rsidRPr="0030089F" w:rsidSect="005C005D">
      <w:headerReference w:type="default" r:id="rId9"/>
      <w:headerReference w:type="first" r:id="rId10"/>
      <w:footerReference w:type="first" r:id="rId11"/>
      <w:pgSz w:w="11906" w:h="16838" w:code="9"/>
      <w:pgMar w:top="1831" w:right="3402" w:bottom="1871" w:left="1134" w:header="737"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 w:author="Christina Holbøll" w:date="2021-06-28T09:45:00Z" w:initials="CH">
    <w:p w14:paraId="4026881E" w14:textId="77777777" w:rsidR="00665E69" w:rsidRDefault="00665E69">
      <w:pPr>
        <w:pStyle w:val="Kommentartekst"/>
      </w:pPr>
      <w:r>
        <w:rPr>
          <w:rStyle w:val="Kommentarhenvisning"/>
        </w:rPr>
        <w:annotationRef/>
      </w:r>
      <w:r>
        <w:t>Jeg er i tvivl om hvad dette drejer sig om, kan evt. slettes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26881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33F27" w14:textId="77777777" w:rsidR="0019315E" w:rsidRDefault="0019315E">
      <w:r>
        <w:separator/>
      </w:r>
    </w:p>
  </w:endnote>
  <w:endnote w:type="continuationSeparator" w:id="0">
    <w:p w14:paraId="35B73923" w14:textId="77777777" w:rsidR="0019315E" w:rsidRDefault="0019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6C82" w14:textId="77777777" w:rsidR="00223027" w:rsidRDefault="00E1684C">
    <w:pPr>
      <w:pStyle w:val="Sidefod"/>
    </w:pPr>
    <w:r>
      <w:rPr>
        <w:noProof/>
      </w:rPr>
      <mc:AlternateContent>
        <mc:Choice Requires="wps">
          <w:drawing>
            <wp:anchor distT="0" distB="0" distL="114300" distR="114300" simplePos="0" relativeHeight="251660800" behindDoc="0" locked="0" layoutInCell="1" allowOverlap="1" wp14:anchorId="70601B7C" wp14:editId="320B605B">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65A9D"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30089F">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512E6"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30089F">
                      <w:rPr>
                        <w:noProof/>
                        <w:lang w:val="en-US"/>
                      </w:rPr>
                      <w:t>Dokument3</w:t>
                    </w:r>
                    <w:r>
                      <w:rPr>
                        <w:lang w:val="en-US"/>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797C43B8" wp14:editId="2F3EE0AE">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3F773"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30089F">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EF44E"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30089F">
                      <w:rPr>
                        <w:noProof/>
                        <w:lang w:val="en-US"/>
                      </w:rPr>
                      <w:t>Dokument3</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5A2FB" w14:textId="77777777" w:rsidR="0019315E" w:rsidRDefault="0019315E">
      <w:r>
        <w:separator/>
      </w:r>
    </w:p>
  </w:footnote>
  <w:footnote w:type="continuationSeparator" w:id="0">
    <w:p w14:paraId="3D25673D" w14:textId="77777777" w:rsidR="0019315E" w:rsidRDefault="00193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F5C4B" w14:textId="77777777" w:rsidR="00A671FB" w:rsidRDefault="001C011C">
    <w:pPr>
      <w:pStyle w:val="Sidehoved"/>
    </w:pPr>
    <w:r>
      <w:rPr>
        <w:noProof/>
      </w:rPr>
      <mc:AlternateContent>
        <mc:Choice Requires="wps">
          <w:drawing>
            <wp:anchor distT="0" distB="0" distL="114300" distR="114300" simplePos="0" relativeHeight="251657728" behindDoc="0" locked="0" layoutInCell="1" allowOverlap="1" wp14:anchorId="545E40C6" wp14:editId="3EE7DA99">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E5059" w14:textId="5A1C7346" w:rsidR="00A671FB" w:rsidRPr="00870DC5" w:rsidRDefault="0030089F" w:rsidP="00FA65F1">
                          <w:pPr>
                            <w:rPr>
                              <w:rStyle w:val="Sidetal"/>
                            </w:rPr>
                          </w:pPr>
                          <w:bookmarkStart w:id="137" w:name="SD_LAN_Side"/>
                          <w:r>
                            <w:rPr>
                              <w:rStyle w:val="Sidetal"/>
                            </w:rPr>
                            <w:t>Side</w:t>
                          </w:r>
                          <w:bookmarkEnd w:id="137"/>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175D68">
                            <w:rPr>
                              <w:rStyle w:val="Sidetal"/>
                              <w:noProof/>
                            </w:rPr>
                            <w:t>3</w:t>
                          </w:r>
                          <w:r w:rsidR="00A671FB" w:rsidRPr="00870DC5">
                            <w:rPr>
                              <w:rStyle w:val="Sidetal"/>
                            </w:rPr>
                            <w:fldChar w:fldCharType="end"/>
                          </w:r>
                          <w:r w:rsidR="00A671FB" w:rsidRPr="00870DC5">
                            <w:rPr>
                              <w:rStyle w:val="Sidetal"/>
                            </w:rPr>
                            <w:t xml:space="preserve"> </w:t>
                          </w:r>
                          <w:bookmarkStart w:id="138" w:name="SD_LAN_Af"/>
                          <w:r>
                            <w:rPr>
                              <w:rStyle w:val="Sidetal"/>
                            </w:rPr>
                            <w:t>Af</w:t>
                          </w:r>
                          <w:bookmarkEnd w:id="138"/>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ins w:id="139" w:author="Jan Andersen" w:date="2021-06-28T10:21:00Z">
                            <w:r w:rsidR="00175D68">
                              <w:rPr>
                                <w:rStyle w:val="Sidetal"/>
                                <w:noProof/>
                              </w:rPr>
                              <w:t>3</w:t>
                            </w:r>
                          </w:ins>
                          <w:ins w:id="140" w:author="Christina Holbøll" w:date="2021-06-28T10:08:00Z">
                            <w:del w:id="141" w:author="Jan Andersen" w:date="2021-06-28T10:18:00Z">
                              <w:r w:rsidR="006954FB" w:rsidDel="003A75FA">
                                <w:rPr>
                                  <w:rStyle w:val="Sidetal"/>
                                  <w:noProof/>
                                </w:rPr>
                                <w:delText>4</w:delText>
                              </w:r>
                            </w:del>
                          </w:ins>
                          <w:del w:id="142" w:author="Jan Andersen" w:date="2021-06-28T10:18:00Z">
                            <w:r w:rsidR="00665E69" w:rsidDel="003A75FA">
                              <w:rPr>
                                <w:rStyle w:val="Sidetal"/>
                                <w:noProof/>
                              </w:rPr>
                              <w:delText>3</w:delText>
                            </w:r>
                          </w:del>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E40C6"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Sc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" filled="f" stroked="f">
              <v:textbox inset="0,0,0,0">
                <w:txbxContent>
                  <w:p w14:paraId="1A3E5059" w14:textId="5A1C7346" w:rsidR="00A671FB" w:rsidRPr="00870DC5" w:rsidRDefault="0030089F" w:rsidP="00FA65F1">
                    <w:pPr>
                      <w:rPr>
                        <w:rStyle w:val="Sidetal"/>
                      </w:rPr>
                    </w:pPr>
                    <w:bookmarkStart w:id="143" w:name="SD_LAN_Side"/>
                    <w:r>
                      <w:rPr>
                        <w:rStyle w:val="Sidetal"/>
                      </w:rPr>
                      <w:t>Side</w:t>
                    </w:r>
                    <w:bookmarkEnd w:id="143"/>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175D68">
                      <w:rPr>
                        <w:rStyle w:val="Sidetal"/>
                        <w:noProof/>
                      </w:rPr>
                      <w:t>3</w:t>
                    </w:r>
                    <w:r w:rsidR="00A671FB" w:rsidRPr="00870DC5">
                      <w:rPr>
                        <w:rStyle w:val="Sidetal"/>
                      </w:rPr>
                      <w:fldChar w:fldCharType="end"/>
                    </w:r>
                    <w:r w:rsidR="00A671FB" w:rsidRPr="00870DC5">
                      <w:rPr>
                        <w:rStyle w:val="Sidetal"/>
                      </w:rPr>
                      <w:t xml:space="preserve"> </w:t>
                    </w:r>
                    <w:bookmarkStart w:id="144" w:name="SD_LAN_Af"/>
                    <w:r>
                      <w:rPr>
                        <w:rStyle w:val="Sidetal"/>
                      </w:rPr>
                      <w:t>Af</w:t>
                    </w:r>
                    <w:bookmarkEnd w:id="144"/>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ins w:id="145" w:author="Jan Andersen" w:date="2021-06-28T10:21:00Z">
                      <w:r w:rsidR="00175D68">
                        <w:rPr>
                          <w:rStyle w:val="Sidetal"/>
                          <w:noProof/>
                        </w:rPr>
                        <w:t>3</w:t>
                      </w:r>
                    </w:ins>
                    <w:ins w:id="146" w:author="Christina Holbøll" w:date="2021-06-28T10:08:00Z">
                      <w:del w:id="147" w:author="Jan Andersen" w:date="2021-06-28T10:18:00Z">
                        <w:r w:rsidR="006954FB" w:rsidDel="003A75FA">
                          <w:rPr>
                            <w:rStyle w:val="Sidetal"/>
                            <w:noProof/>
                          </w:rPr>
                          <w:delText>4</w:delText>
                        </w:r>
                      </w:del>
                    </w:ins>
                    <w:del w:id="148" w:author="Jan Andersen" w:date="2021-06-28T10:18:00Z">
                      <w:r w:rsidR="00665E69" w:rsidDel="003A75FA">
                        <w:rPr>
                          <w:rStyle w:val="Sidetal"/>
                          <w:noProof/>
                        </w:rPr>
                        <w:delText>3</w:delText>
                      </w:r>
                    </w:del>
                    <w:r w:rsidR="00A671FB"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35D79" w14:textId="77777777"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14:paraId="1F9788EB" w14:textId="77777777" w:rsidTr="00B31914">
      <w:trPr>
        <w:trHeight w:val="748"/>
      </w:trPr>
      <w:tc>
        <w:tcPr>
          <w:tcW w:w="9826" w:type="dxa"/>
        </w:tcPr>
        <w:p w14:paraId="4705D6B4" w14:textId="77777777" w:rsidR="00A671FB" w:rsidRDefault="0030089F" w:rsidP="0009038A">
          <w:pPr>
            <w:pStyle w:val="Template-Hoved1"/>
          </w:pPr>
          <w:bookmarkStart w:id="149" w:name="SD_OFF_Line1"/>
          <w:r>
            <w:t>KØBENHAVNS UNIVERSITET</w:t>
          </w:r>
          <w:bookmarkEnd w:id="149"/>
        </w:p>
        <w:p w14:paraId="460A98DF" w14:textId="77777777" w:rsidR="0009038A" w:rsidRPr="0009038A" w:rsidRDefault="0030089F" w:rsidP="0030089F">
          <w:pPr>
            <w:pStyle w:val="Template-Hoved2"/>
          </w:pPr>
          <w:bookmarkStart w:id="150" w:name="SD_OFF_Line3"/>
          <w:r>
            <w:t xml:space="preserve">INSTITUT FOR </w:t>
          </w:r>
          <w:bookmarkEnd w:id="150"/>
          <w:r>
            <w:t>Sociologi</w:t>
          </w:r>
        </w:p>
      </w:tc>
    </w:tr>
  </w:tbl>
  <w:p w14:paraId="136C540C" w14:textId="77777777" w:rsidR="00A671FB" w:rsidRDefault="0030089F" w:rsidP="00036D0A">
    <w:bookmarkStart w:id="151" w:name="SD_Minutes"/>
    <w:bookmarkEnd w:id="151"/>
    <w:r>
      <w:rPr>
        <w:noProof/>
      </w:rPr>
      <w:drawing>
        <wp:anchor distT="0" distB="0" distL="114300" distR="114300" simplePos="0" relativeHeight="251656703" behindDoc="0" locked="0" layoutInCell="1" allowOverlap="1" wp14:anchorId="5FBA0449" wp14:editId="7E434327">
          <wp:simplePos x="0" y="0"/>
          <wp:positionH relativeFrom="page">
            <wp:posOffset>5723890</wp:posOffset>
          </wp:positionH>
          <wp:positionV relativeFrom="page">
            <wp:posOffset>1187450</wp:posOffset>
          </wp:positionV>
          <wp:extent cx="1157605" cy="1601470"/>
          <wp:effectExtent l="0" t="0" r="4445" b="0"/>
          <wp:wrapNone/>
          <wp:docPr id="4"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57605"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rPr>
      <mc:AlternateContent>
        <mc:Choice Requires="wps">
          <w:drawing>
            <wp:anchor distT="0" distB="0" distL="114300" distR="114300" simplePos="0" relativeHeight="251663872" behindDoc="0" locked="0" layoutInCell="1" allowOverlap="1" wp14:anchorId="757418D0" wp14:editId="01E8E844">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3E550"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" fillcolor="#901a1f" stroked="f" strokeweight="2pt">
              <w10:wrap anchorx="page" anchory="page"/>
            </v:rect>
          </w:pict>
        </mc:Fallback>
      </mc:AlternateContent>
    </w:r>
    <w:r w:rsidR="001C011C">
      <w:rPr>
        <w:noProof/>
      </w:rPr>
      <mc:AlternateContent>
        <mc:Choice Requires="wps">
          <w:drawing>
            <wp:anchor distT="0" distB="0" distL="114300" distR="114300" simplePos="0" relativeHeight="251658752" behindDoc="0" locked="0" layoutInCell="1" allowOverlap="1" wp14:anchorId="5F232030" wp14:editId="6196C713">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ED846" w14:textId="77777777" w:rsidR="00A671FB" w:rsidRPr="0030089F" w:rsidRDefault="0030089F" w:rsidP="004671D9">
                          <w:pPr>
                            <w:pStyle w:val="Template-Afsenderkontor"/>
                          </w:pPr>
                          <w:bookmarkStart w:id="152" w:name="SD_USR_Afdeling"/>
                          <w:r w:rsidRPr="0030089F">
                            <w:t>Fællessekretariatet for Antropologi/Sociologi</w:t>
                          </w:r>
                          <w:bookmarkEnd w:id="152"/>
                        </w:p>
                        <w:p w14:paraId="346BADC7" w14:textId="77777777" w:rsidR="00A671FB" w:rsidRPr="0030089F" w:rsidRDefault="00A671FB" w:rsidP="004671D9">
                          <w:pPr>
                            <w:pStyle w:val="Template-Afsenderinfo"/>
                          </w:pPr>
                        </w:p>
                        <w:p w14:paraId="21F6758D" w14:textId="77777777" w:rsidR="0030089F" w:rsidRPr="0030089F" w:rsidRDefault="0030089F" w:rsidP="004671D9">
                          <w:pPr>
                            <w:pStyle w:val="Template-AfsenderinfoAllcaps"/>
                          </w:pPr>
                          <w:bookmarkStart w:id="153" w:name="SD_USR_Adresse"/>
                          <w:r w:rsidRPr="0030089F">
                            <w:t>Øster Farimagsgade 5, Lokale 16.1.26</w:t>
                          </w:r>
                        </w:p>
                        <w:p w14:paraId="070855ED" w14:textId="77777777" w:rsidR="00A671FB" w:rsidRPr="0030089F" w:rsidRDefault="0030089F" w:rsidP="004671D9">
                          <w:pPr>
                            <w:pStyle w:val="Template-AfsenderinfoAllcaps"/>
                          </w:pPr>
                          <w:r w:rsidRPr="0030089F">
                            <w:t>1353 København K</w:t>
                          </w:r>
                          <w:bookmarkEnd w:id="153"/>
                        </w:p>
                        <w:p w14:paraId="65D5254F" w14:textId="77777777" w:rsidR="00A671FB" w:rsidRPr="0030089F" w:rsidRDefault="00A671FB" w:rsidP="004671D9">
                          <w:pPr>
                            <w:pStyle w:val="Template-AfsenderinfoAllcaps"/>
                          </w:pPr>
                        </w:p>
                        <w:p w14:paraId="3D053B17" w14:textId="77777777" w:rsidR="00A671FB" w:rsidRPr="0030089F" w:rsidRDefault="0030089F" w:rsidP="004671D9">
                          <w:pPr>
                            <w:pStyle w:val="Template-AfsenderinfoAllcaps"/>
                            <w:rPr>
                              <w:vanish/>
                            </w:rPr>
                          </w:pPr>
                          <w:bookmarkStart w:id="154" w:name="SD_LAN_Telefon"/>
                          <w:bookmarkStart w:id="155" w:name="HIF_SD_USR_Telefon"/>
                          <w:r w:rsidRPr="0030089F">
                            <w:rPr>
                              <w:vanish/>
                            </w:rPr>
                            <w:t>Tlf</w:t>
                          </w:r>
                          <w:bookmarkEnd w:id="154"/>
                          <w:r w:rsidR="00A671FB" w:rsidRPr="0030089F">
                            <w:rPr>
                              <w:vanish/>
                            </w:rPr>
                            <w:tab/>
                          </w:r>
                          <w:bookmarkStart w:id="156" w:name="SD_LAN_PhonePrefix"/>
                          <w:bookmarkEnd w:id="156"/>
                          <w:r w:rsidR="00A671FB" w:rsidRPr="0030089F">
                            <w:rPr>
                              <w:vanish/>
                            </w:rPr>
                            <w:t xml:space="preserve"> </w:t>
                          </w:r>
                          <w:bookmarkStart w:id="157" w:name="SD_USR_Telefon"/>
                          <w:bookmarkEnd w:id="157"/>
                        </w:p>
                        <w:p w14:paraId="0CB8B0B5" w14:textId="77777777" w:rsidR="00A671FB" w:rsidRPr="0030089F" w:rsidRDefault="00A671FB" w:rsidP="004671D9">
                          <w:pPr>
                            <w:pStyle w:val="Template-AfsenderinfoAllcaps"/>
                            <w:rPr>
                              <w:vanish/>
                            </w:rPr>
                          </w:pPr>
                          <w:bookmarkStart w:id="158" w:name="HIF_SD_USR_DirectPhone"/>
                          <w:bookmarkEnd w:id="155"/>
                          <w:r w:rsidRPr="0030089F">
                            <w:rPr>
                              <w:vanish/>
                            </w:rPr>
                            <w:t>DIR</w:t>
                          </w:r>
                          <w:r w:rsidRPr="0030089F">
                            <w:rPr>
                              <w:vanish/>
                            </w:rPr>
                            <w:tab/>
                          </w:r>
                          <w:bookmarkStart w:id="159" w:name="SD_LAN_PhonePrefix_N1"/>
                          <w:bookmarkEnd w:id="159"/>
                          <w:r w:rsidRPr="0030089F">
                            <w:rPr>
                              <w:vanish/>
                            </w:rPr>
                            <w:t xml:space="preserve"> </w:t>
                          </w:r>
                          <w:bookmarkStart w:id="160" w:name="SD_USR_DirectPhone"/>
                          <w:bookmarkEnd w:id="160"/>
                        </w:p>
                        <w:p w14:paraId="245FD0F2" w14:textId="77777777" w:rsidR="00A671FB" w:rsidRPr="0030089F" w:rsidRDefault="00A671FB" w:rsidP="004671D9">
                          <w:pPr>
                            <w:pStyle w:val="Template-AfsenderinfoAllcaps"/>
                            <w:rPr>
                              <w:vanish/>
                            </w:rPr>
                          </w:pPr>
                          <w:bookmarkStart w:id="161" w:name="HIF_SD_USR_Telefax"/>
                          <w:bookmarkEnd w:id="158"/>
                          <w:r w:rsidRPr="0030089F">
                            <w:rPr>
                              <w:vanish/>
                            </w:rPr>
                            <w:t>FAX</w:t>
                          </w:r>
                          <w:r w:rsidRPr="0030089F">
                            <w:rPr>
                              <w:vanish/>
                            </w:rPr>
                            <w:tab/>
                          </w:r>
                          <w:bookmarkStart w:id="162" w:name="SD_LAN_PhonePrefix_N2"/>
                          <w:bookmarkEnd w:id="162"/>
                          <w:r w:rsidRPr="0030089F">
                            <w:rPr>
                              <w:vanish/>
                            </w:rPr>
                            <w:t xml:space="preserve"> </w:t>
                          </w:r>
                          <w:bookmarkStart w:id="163" w:name="SD_USR_Telefax"/>
                          <w:bookmarkEnd w:id="163"/>
                        </w:p>
                        <w:p w14:paraId="0ADF8871" w14:textId="77777777" w:rsidR="00A671FB" w:rsidRPr="0030089F" w:rsidRDefault="00A671FB" w:rsidP="004671D9">
                          <w:pPr>
                            <w:pStyle w:val="Template-AfsenderinfoAllcaps"/>
                            <w:rPr>
                              <w:vanish/>
                            </w:rPr>
                          </w:pPr>
                          <w:bookmarkStart w:id="164" w:name="HIF_SD_USR_Mobile"/>
                          <w:bookmarkEnd w:id="161"/>
                          <w:r w:rsidRPr="0030089F">
                            <w:rPr>
                              <w:vanish/>
                            </w:rPr>
                            <w:t>MOB</w:t>
                          </w:r>
                          <w:r w:rsidRPr="0030089F">
                            <w:rPr>
                              <w:vanish/>
                            </w:rPr>
                            <w:tab/>
                          </w:r>
                          <w:bookmarkStart w:id="165" w:name="SD_LAN_PhonePrefix_N3"/>
                          <w:bookmarkEnd w:id="165"/>
                          <w:r w:rsidRPr="0030089F">
                            <w:rPr>
                              <w:vanish/>
                            </w:rPr>
                            <w:t xml:space="preserve"> </w:t>
                          </w:r>
                          <w:bookmarkStart w:id="166" w:name="SD_USR_Mobile"/>
                          <w:bookmarkEnd w:id="166"/>
                        </w:p>
                        <w:bookmarkEnd w:id="164"/>
                        <w:p w14:paraId="3C821731" w14:textId="77777777" w:rsidR="00A671FB" w:rsidRPr="0030089F" w:rsidRDefault="00A671FB" w:rsidP="004671D9">
                          <w:pPr>
                            <w:pStyle w:val="Template-AfsenderinfoAllcaps"/>
                          </w:pPr>
                        </w:p>
                        <w:p w14:paraId="65C078DB" w14:textId="77777777" w:rsidR="00A671FB" w:rsidRPr="0030089F" w:rsidRDefault="0030089F" w:rsidP="004671D9">
                          <w:pPr>
                            <w:pStyle w:val="Template-Afsenderinfo"/>
                          </w:pPr>
                          <w:bookmarkStart w:id="167" w:name="SD_USR_Email"/>
                          <w:bookmarkStart w:id="168" w:name="HIF_SD_USR_Email"/>
                          <w:r w:rsidRPr="0030089F">
                            <w:t>jan.andersen@samf.ku.dk</w:t>
                          </w:r>
                          <w:bookmarkEnd w:id="167"/>
                        </w:p>
                        <w:p w14:paraId="23E96365" w14:textId="77777777" w:rsidR="00A671FB" w:rsidRPr="0030089F" w:rsidRDefault="0030089F" w:rsidP="004671D9">
                          <w:pPr>
                            <w:pStyle w:val="Template-Afsenderinfo"/>
                            <w:rPr>
                              <w:lang w:val="en-US"/>
                            </w:rPr>
                          </w:pPr>
                          <w:bookmarkStart w:id="169" w:name="SD_USR_Web"/>
                          <w:bookmarkStart w:id="170" w:name="HIF_SD_USR_Web"/>
                          <w:bookmarkEnd w:id="168"/>
                          <w:r w:rsidRPr="0030089F">
                            <w:rPr>
                              <w:lang w:val="en-US"/>
                            </w:rPr>
                            <w:t>www.antropologi.ku.dk</w:t>
                          </w:r>
                          <w:bookmarkEnd w:id="169"/>
                        </w:p>
                        <w:bookmarkEnd w:id="170"/>
                        <w:p w14:paraId="4B96DA81" w14:textId="77777777" w:rsidR="00A671FB" w:rsidRPr="00A963A0" w:rsidRDefault="00A671FB" w:rsidP="004671D9">
                          <w:pPr>
                            <w:pStyle w:val="Template-Afsenderinfo"/>
                            <w:rPr>
                              <w:lang w:val="en-US"/>
                            </w:rPr>
                          </w:pPr>
                        </w:p>
                        <w:p w14:paraId="75496545" w14:textId="77777777" w:rsidR="00A671FB" w:rsidRPr="0030089F" w:rsidRDefault="00A671FB" w:rsidP="004671D9">
                          <w:pPr>
                            <w:pStyle w:val="Template-AfsenderinfoAllcaps"/>
                            <w:rPr>
                              <w:vanish/>
                              <w:lang w:val="en-US"/>
                            </w:rPr>
                          </w:pPr>
                          <w:bookmarkStart w:id="171" w:name="HIF_SD_USR_Initials"/>
                          <w:r w:rsidRPr="0030089F">
                            <w:rPr>
                              <w:vanish/>
                              <w:lang w:val="en-US"/>
                            </w:rPr>
                            <w:t xml:space="preserve">ReF: </w:t>
                          </w:r>
                          <w:bookmarkStart w:id="172" w:name="SD_USR_Initials"/>
                          <w:bookmarkEnd w:id="172"/>
                        </w:p>
                        <w:p w14:paraId="1BBF032D" w14:textId="77777777" w:rsidR="00A671FB" w:rsidRPr="0030089F" w:rsidRDefault="0030089F" w:rsidP="004671D9">
                          <w:pPr>
                            <w:pStyle w:val="Template-AfsenderinfoAllcaps"/>
                            <w:rPr>
                              <w:vanish/>
                            </w:rPr>
                          </w:pPr>
                          <w:bookmarkStart w:id="173" w:name="SD_LAN_Sag"/>
                          <w:bookmarkStart w:id="174" w:name="HIF_SD_FLD_Sagsnummer"/>
                          <w:bookmarkEnd w:id="171"/>
                          <w:r w:rsidRPr="0030089F">
                            <w:rPr>
                              <w:vanish/>
                            </w:rPr>
                            <w:t>Sag</w:t>
                          </w:r>
                          <w:bookmarkEnd w:id="173"/>
                          <w:r w:rsidR="00A671FB" w:rsidRPr="0030089F">
                            <w:rPr>
                              <w:vanish/>
                            </w:rPr>
                            <w:t xml:space="preserve">: </w:t>
                          </w:r>
                          <w:bookmarkStart w:id="175" w:name="SD_FLD_Sagsnummer"/>
                          <w:bookmarkEnd w:id="175"/>
                        </w:p>
                        <w:p w14:paraId="09E9999C" w14:textId="77777777" w:rsidR="00A671FB" w:rsidRPr="00BB281E" w:rsidRDefault="0030089F" w:rsidP="004671D9">
                          <w:pPr>
                            <w:pStyle w:val="Template-Afsenderinfo"/>
                          </w:pPr>
                          <w:bookmarkStart w:id="176" w:name="SD_LAN_SagsnrOplyses"/>
                          <w:r w:rsidRPr="0030089F">
                            <w:rPr>
                              <w:vanish/>
                            </w:rPr>
                            <w:t>Sagsnr. oplyses ved henv.</w:t>
                          </w:r>
                          <w:bookmarkEnd w:id="176"/>
                          <w:r w:rsidR="00A671FB" w:rsidRPr="0030089F">
                            <w:rPr>
                              <w:vanish/>
                            </w:rPr>
                            <w:t xml:space="preserve"> </w:t>
                          </w:r>
                          <w:bookmarkEnd w:id="174"/>
                        </w:p>
                        <w:p w14:paraId="61B6BB5A" w14:textId="77777777" w:rsidR="00A671FB" w:rsidRDefault="00A671FB" w:rsidP="004671D9"/>
                        <w:p w14:paraId="3A3E690D" w14:textId="77777777" w:rsidR="00A671FB" w:rsidRPr="00BB281E" w:rsidRDefault="00A671FB" w:rsidP="004671D9">
                          <w:pPr>
                            <w:pStyle w:val="Template-Afsenderinfo"/>
                          </w:pPr>
                          <w:bookmarkStart w:id="177" w:name="SD_USR_SupplerendeTekst"/>
                          <w:bookmarkEnd w:id="17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432FC"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" filled="f" stroked="f">
              <v:textbox inset="0,0,0,0">
                <w:txbxContent>
                  <w:p w:rsidR="00A671FB" w:rsidRPr="0030089F" w:rsidRDefault="0030089F" w:rsidP="004671D9">
                    <w:pPr>
                      <w:pStyle w:val="Template-Afsenderkontor"/>
                    </w:pPr>
                    <w:bookmarkStart w:id="168" w:name="SD_USR_Afdeling"/>
                    <w:r w:rsidRPr="0030089F">
                      <w:t>Fællessekretariatet for Antropologi/Sociologi</w:t>
                    </w:r>
                    <w:bookmarkEnd w:id="168"/>
                  </w:p>
                  <w:p w:rsidR="00A671FB" w:rsidRPr="0030089F" w:rsidRDefault="00A671FB" w:rsidP="004671D9">
                    <w:pPr>
                      <w:pStyle w:val="Template-Afsenderinfo"/>
                    </w:pPr>
                  </w:p>
                  <w:p w:rsidR="0030089F" w:rsidRPr="0030089F" w:rsidRDefault="0030089F" w:rsidP="004671D9">
                    <w:pPr>
                      <w:pStyle w:val="Template-AfsenderinfoAllcaps"/>
                    </w:pPr>
                    <w:bookmarkStart w:id="169" w:name="SD_USR_Adresse"/>
                    <w:r w:rsidRPr="0030089F">
                      <w:t>Øster Farimagsgade 5, Lokale 16.1.26</w:t>
                    </w:r>
                  </w:p>
                  <w:p w:rsidR="00A671FB" w:rsidRPr="0030089F" w:rsidRDefault="0030089F" w:rsidP="004671D9">
                    <w:pPr>
                      <w:pStyle w:val="Template-AfsenderinfoAllcaps"/>
                    </w:pPr>
                    <w:r w:rsidRPr="0030089F">
                      <w:t>1353 København K</w:t>
                    </w:r>
                    <w:bookmarkEnd w:id="169"/>
                  </w:p>
                  <w:p w:rsidR="00A671FB" w:rsidRPr="0030089F" w:rsidRDefault="00A671FB" w:rsidP="004671D9">
                    <w:pPr>
                      <w:pStyle w:val="Template-AfsenderinfoAllcaps"/>
                    </w:pPr>
                  </w:p>
                  <w:p w:rsidR="00A671FB" w:rsidRPr="0030089F" w:rsidRDefault="0030089F" w:rsidP="004671D9">
                    <w:pPr>
                      <w:pStyle w:val="Template-AfsenderinfoAllcaps"/>
                      <w:rPr>
                        <w:vanish/>
                      </w:rPr>
                    </w:pPr>
                    <w:bookmarkStart w:id="170" w:name="SD_LAN_Telefon"/>
                    <w:bookmarkStart w:id="171" w:name="HIF_SD_USR_Telefon"/>
                    <w:r w:rsidRPr="0030089F">
                      <w:rPr>
                        <w:vanish/>
                      </w:rPr>
                      <w:t>Tlf</w:t>
                    </w:r>
                    <w:bookmarkEnd w:id="170"/>
                    <w:r w:rsidR="00A671FB" w:rsidRPr="0030089F">
                      <w:rPr>
                        <w:vanish/>
                      </w:rPr>
                      <w:tab/>
                    </w:r>
                    <w:bookmarkStart w:id="172" w:name="SD_LAN_PhonePrefix"/>
                    <w:bookmarkEnd w:id="172"/>
                    <w:r w:rsidR="00A671FB" w:rsidRPr="0030089F">
                      <w:rPr>
                        <w:vanish/>
                      </w:rPr>
                      <w:t xml:space="preserve"> </w:t>
                    </w:r>
                    <w:bookmarkStart w:id="173" w:name="SD_USR_Telefon"/>
                    <w:bookmarkEnd w:id="173"/>
                  </w:p>
                  <w:p w:rsidR="00A671FB" w:rsidRPr="0030089F" w:rsidRDefault="00A671FB" w:rsidP="004671D9">
                    <w:pPr>
                      <w:pStyle w:val="Template-AfsenderinfoAllcaps"/>
                      <w:rPr>
                        <w:vanish/>
                      </w:rPr>
                    </w:pPr>
                    <w:bookmarkStart w:id="174" w:name="HIF_SD_USR_DirectPhone"/>
                    <w:bookmarkEnd w:id="171"/>
                    <w:r w:rsidRPr="0030089F">
                      <w:rPr>
                        <w:vanish/>
                      </w:rPr>
                      <w:t>DIR</w:t>
                    </w:r>
                    <w:r w:rsidRPr="0030089F">
                      <w:rPr>
                        <w:vanish/>
                      </w:rPr>
                      <w:tab/>
                    </w:r>
                    <w:bookmarkStart w:id="175" w:name="SD_LAN_PhonePrefix_N1"/>
                    <w:bookmarkEnd w:id="175"/>
                    <w:r w:rsidRPr="0030089F">
                      <w:rPr>
                        <w:vanish/>
                      </w:rPr>
                      <w:t xml:space="preserve"> </w:t>
                    </w:r>
                    <w:bookmarkStart w:id="176" w:name="SD_USR_DirectPhone"/>
                    <w:bookmarkEnd w:id="176"/>
                  </w:p>
                  <w:p w:rsidR="00A671FB" w:rsidRPr="0030089F" w:rsidRDefault="00A671FB" w:rsidP="004671D9">
                    <w:pPr>
                      <w:pStyle w:val="Template-AfsenderinfoAllcaps"/>
                      <w:rPr>
                        <w:vanish/>
                      </w:rPr>
                    </w:pPr>
                    <w:bookmarkStart w:id="177" w:name="HIF_SD_USR_Telefax"/>
                    <w:bookmarkEnd w:id="174"/>
                    <w:r w:rsidRPr="0030089F">
                      <w:rPr>
                        <w:vanish/>
                      </w:rPr>
                      <w:t>FAX</w:t>
                    </w:r>
                    <w:r w:rsidRPr="0030089F">
                      <w:rPr>
                        <w:vanish/>
                      </w:rPr>
                      <w:tab/>
                    </w:r>
                    <w:bookmarkStart w:id="178" w:name="SD_LAN_PhonePrefix_N2"/>
                    <w:bookmarkEnd w:id="178"/>
                    <w:r w:rsidRPr="0030089F">
                      <w:rPr>
                        <w:vanish/>
                      </w:rPr>
                      <w:t xml:space="preserve"> </w:t>
                    </w:r>
                    <w:bookmarkStart w:id="179" w:name="SD_USR_Telefax"/>
                    <w:bookmarkEnd w:id="179"/>
                  </w:p>
                  <w:p w:rsidR="00A671FB" w:rsidRPr="0030089F" w:rsidRDefault="00A671FB" w:rsidP="004671D9">
                    <w:pPr>
                      <w:pStyle w:val="Template-AfsenderinfoAllcaps"/>
                      <w:rPr>
                        <w:vanish/>
                      </w:rPr>
                    </w:pPr>
                    <w:bookmarkStart w:id="180" w:name="HIF_SD_USR_Mobile"/>
                    <w:bookmarkEnd w:id="177"/>
                    <w:r w:rsidRPr="0030089F">
                      <w:rPr>
                        <w:vanish/>
                      </w:rPr>
                      <w:t>MOB</w:t>
                    </w:r>
                    <w:r w:rsidRPr="0030089F">
                      <w:rPr>
                        <w:vanish/>
                      </w:rPr>
                      <w:tab/>
                    </w:r>
                    <w:bookmarkStart w:id="181" w:name="SD_LAN_PhonePrefix_N3"/>
                    <w:bookmarkEnd w:id="181"/>
                    <w:r w:rsidRPr="0030089F">
                      <w:rPr>
                        <w:vanish/>
                      </w:rPr>
                      <w:t xml:space="preserve"> </w:t>
                    </w:r>
                    <w:bookmarkStart w:id="182" w:name="SD_USR_Mobile"/>
                    <w:bookmarkEnd w:id="182"/>
                  </w:p>
                  <w:bookmarkEnd w:id="180"/>
                  <w:p w:rsidR="00A671FB" w:rsidRPr="0030089F" w:rsidRDefault="00A671FB" w:rsidP="004671D9">
                    <w:pPr>
                      <w:pStyle w:val="Template-AfsenderinfoAllcaps"/>
                    </w:pPr>
                  </w:p>
                  <w:p w:rsidR="00A671FB" w:rsidRPr="0030089F" w:rsidRDefault="0030089F" w:rsidP="004671D9">
                    <w:pPr>
                      <w:pStyle w:val="Template-Afsenderinfo"/>
                    </w:pPr>
                    <w:bookmarkStart w:id="183" w:name="SD_USR_Email"/>
                    <w:bookmarkStart w:id="184" w:name="HIF_SD_USR_Email"/>
                    <w:r w:rsidRPr="0030089F">
                      <w:t>jan.andersen@samf.ku.dk</w:t>
                    </w:r>
                    <w:bookmarkEnd w:id="183"/>
                  </w:p>
                  <w:p w:rsidR="00A671FB" w:rsidRPr="0030089F" w:rsidRDefault="0030089F" w:rsidP="004671D9">
                    <w:pPr>
                      <w:pStyle w:val="Template-Afsenderinfo"/>
                      <w:rPr>
                        <w:lang w:val="en-US"/>
                      </w:rPr>
                    </w:pPr>
                    <w:bookmarkStart w:id="185" w:name="SD_USR_Web"/>
                    <w:bookmarkStart w:id="186" w:name="HIF_SD_USR_Web"/>
                    <w:bookmarkEnd w:id="184"/>
                    <w:r w:rsidRPr="0030089F">
                      <w:rPr>
                        <w:lang w:val="en-US"/>
                      </w:rPr>
                      <w:t>www.antropologi.ku.dk</w:t>
                    </w:r>
                    <w:bookmarkEnd w:id="185"/>
                  </w:p>
                  <w:bookmarkEnd w:id="186"/>
                  <w:p w:rsidR="00A671FB" w:rsidRPr="00A963A0" w:rsidRDefault="00A671FB" w:rsidP="004671D9">
                    <w:pPr>
                      <w:pStyle w:val="Template-Afsenderinfo"/>
                      <w:rPr>
                        <w:lang w:val="en-US"/>
                      </w:rPr>
                    </w:pPr>
                  </w:p>
                  <w:p w:rsidR="00A671FB" w:rsidRPr="0030089F" w:rsidRDefault="00A671FB" w:rsidP="004671D9">
                    <w:pPr>
                      <w:pStyle w:val="Template-AfsenderinfoAllcaps"/>
                      <w:rPr>
                        <w:vanish/>
                        <w:lang w:val="en-US"/>
                      </w:rPr>
                    </w:pPr>
                    <w:bookmarkStart w:id="187" w:name="HIF_SD_USR_Initials"/>
                    <w:r w:rsidRPr="0030089F">
                      <w:rPr>
                        <w:vanish/>
                        <w:lang w:val="en-US"/>
                      </w:rPr>
                      <w:t xml:space="preserve">ReF: </w:t>
                    </w:r>
                    <w:bookmarkStart w:id="188" w:name="SD_USR_Initials"/>
                    <w:bookmarkEnd w:id="188"/>
                  </w:p>
                  <w:p w:rsidR="00A671FB" w:rsidRPr="0030089F" w:rsidRDefault="0030089F" w:rsidP="004671D9">
                    <w:pPr>
                      <w:pStyle w:val="Template-AfsenderinfoAllcaps"/>
                      <w:rPr>
                        <w:vanish/>
                      </w:rPr>
                    </w:pPr>
                    <w:bookmarkStart w:id="189" w:name="SD_LAN_Sag"/>
                    <w:bookmarkStart w:id="190" w:name="HIF_SD_FLD_Sagsnummer"/>
                    <w:bookmarkEnd w:id="187"/>
                    <w:r w:rsidRPr="0030089F">
                      <w:rPr>
                        <w:vanish/>
                      </w:rPr>
                      <w:t>Sag</w:t>
                    </w:r>
                    <w:bookmarkEnd w:id="189"/>
                    <w:r w:rsidR="00A671FB" w:rsidRPr="0030089F">
                      <w:rPr>
                        <w:vanish/>
                      </w:rPr>
                      <w:t xml:space="preserve">: </w:t>
                    </w:r>
                    <w:bookmarkStart w:id="191" w:name="SD_FLD_Sagsnummer"/>
                    <w:bookmarkEnd w:id="191"/>
                  </w:p>
                  <w:p w:rsidR="00A671FB" w:rsidRPr="00BB281E" w:rsidRDefault="0030089F" w:rsidP="004671D9">
                    <w:pPr>
                      <w:pStyle w:val="Template-Afsenderinfo"/>
                    </w:pPr>
                    <w:bookmarkStart w:id="192" w:name="SD_LAN_SagsnrOplyses"/>
                    <w:r w:rsidRPr="0030089F">
                      <w:rPr>
                        <w:vanish/>
                      </w:rPr>
                      <w:t>Sagsnr. oplyses ved henv.</w:t>
                    </w:r>
                    <w:bookmarkEnd w:id="192"/>
                    <w:r w:rsidR="00A671FB" w:rsidRPr="0030089F">
                      <w:rPr>
                        <w:vanish/>
                      </w:rPr>
                      <w:t xml:space="preserve"> </w:t>
                    </w:r>
                    <w:bookmarkEnd w:id="190"/>
                  </w:p>
                  <w:p w:rsidR="00A671FB" w:rsidRDefault="00A671FB" w:rsidP="004671D9"/>
                  <w:p w:rsidR="00A671FB" w:rsidRPr="00BB281E" w:rsidRDefault="00A671FB" w:rsidP="004671D9">
                    <w:pPr>
                      <w:pStyle w:val="Template-Afsenderinfo"/>
                    </w:pPr>
                    <w:bookmarkStart w:id="193" w:name="SD_USR_SupplerendeTekst"/>
                    <w:bookmarkEnd w:id="193"/>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87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80DB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1D126EC4"/>
    <w:multiLevelType w:val="hybridMultilevel"/>
    <w:tmpl w:val="1F7ADD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4B2608E"/>
    <w:multiLevelType w:val="hybridMultilevel"/>
    <w:tmpl w:val="984AC8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E660000"/>
    <w:multiLevelType w:val="hybridMultilevel"/>
    <w:tmpl w:val="656AF7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8"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8"/>
  </w:num>
  <w:num w:numId="2">
    <w:abstractNumId w:val="14"/>
  </w:num>
  <w:num w:numId="3">
    <w:abstractNumId w:val="16"/>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3"/>
  </w:num>
  <w:num w:numId="15">
    <w:abstractNumId w:val="18"/>
  </w:num>
  <w:num w:numId="16">
    <w:abstractNumId w:val="14"/>
  </w:num>
  <w:num w:numId="17">
    <w:abstractNumId w:val="16"/>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7"/>
  </w:num>
  <w:num w:numId="27">
    <w:abstractNumId w:val="10"/>
  </w:num>
  <w:num w:numId="28">
    <w:abstractNumId w:val="11"/>
  </w:num>
  <w:num w:numId="29">
    <w:abstractNumId w:val="15"/>
  </w:num>
  <w:num w:numId="3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a Holbøll">
    <w15:presenceInfo w15:providerId="AD" w15:userId="S-1-5-21-1111707740-1469251426-2251862497-1266"/>
  </w15:person>
  <w15:person w15:author="Jan Andersen">
    <w15:presenceInfo w15:providerId="AD" w15:userId="S-1-5-21-1111707740-1469251426-2251862497-439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9F"/>
    <w:rsid w:val="00000310"/>
    <w:rsid w:val="00000344"/>
    <w:rsid w:val="00003190"/>
    <w:rsid w:val="00003CA3"/>
    <w:rsid w:val="00015950"/>
    <w:rsid w:val="00023B72"/>
    <w:rsid w:val="00024C31"/>
    <w:rsid w:val="00024EBA"/>
    <w:rsid w:val="00035077"/>
    <w:rsid w:val="00035FB8"/>
    <w:rsid w:val="00036D0A"/>
    <w:rsid w:val="00051AA2"/>
    <w:rsid w:val="00064EF9"/>
    <w:rsid w:val="00064FF5"/>
    <w:rsid w:val="00066333"/>
    <w:rsid w:val="00082CF0"/>
    <w:rsid w:val="00084A7D"/>
    <w:rsid w:val="0009038A"/>
    <w:rsid w:val="00090BE2"/>
    <w:rsid w:val="000A6DAA"/>
    <w:rsid w:val="000B7FFC"/>
    <w:rsid w:val="000D2B46"/>
    <w:rsid w:val="000D319E"/>
    <w:rsid w:val="000D611A"/>
    <w:rsid w:val="000D6C44"/>
    <w:rsid w:val="000E454E"/>
    <w:rsid w:val="000E6EE0"/>
    <w:rsid w:val="000F2051"/>
    <w:rsid w:val="000F3910"/>
    <w:rsid w:val="000F6A12"/>
    <w:rsid w:val="0010749D"/>
    <w:rsid w:val="00107E03"/>
    <w:rsid w:val="001143FA"/>
    <w:rsid w:val="00124C56"/>
    <w:rsid w:val="0013041E"/>
    <w:rsid w:val="00142AFD"/>
    <w:rsid w:val="001439D5"/>
    <w:rsid w:val="001610B3"/>
    <w:rsid w:val="00171411"/>
    <w:rsid w:val="00175D68"/>
    <w:rsid w:val="00192657"/>
    <w:rsid w:val="0019315E"/>
    <w:rsid w:val="0019648E"/>
    <w:rsid w:val="001C011C"/>
    <w:rsid w:val="001C1145"/>
    <w:rsid w:val="001C1C5D"/>
    <w:rsid w:val="001C3BBB"/>
    <w:rsid w:val="001D4E8B"/>
    <w:rsid w:val="001D63BA"/>
    <w:rsid w:val="001E392D"/>
    <w:rsid w:val="001F08DA"/>
    <w:rsid w:val="001F4ACB"/>
    <w:rsid w:val="002003B6"/>
    <w:rsid w:val="00205862"/>
    <w:rsid w:val="00220E5F"/>
    <w:rsid w:val="00221F9E"/>
    <w:rsid w:val="00223027"/>
    <w:rsid w:val="00230298"/>
    <w:rsid w:val="00236141"/>
    <w:rsid w:val="00240E4C"/>
    <w:rsid w:val="00245D86"/>
    <w:rsid w:val="002479E0"/>
    <w:rsid w:val="002506C4"/>
    <w:rsid w:val="00252E5C"/>
    <w:rsid w:val="00252F65"/>
    <w:rsid w:val="00267456"/>
    <w:rsid w:val="002722B2"/>
    <w:rsid w:val="00277D35"/>
    <w:rsid w:val="00280D59"/>
    <w:rsid w:val="00297624"/>
    <w:rsid w:val="002B024A"/>
    <w:rsid w:val="002B2147"/>
    <w:rsid w:val="002D09F6"/>
    <w:rsid w:val="002F09EB"/>
    <w:rsid w:val="0030089F"/>
    <w:rsid w:val="00303042"/>
    <w:rsid w:val="00303D3C"/>
    <w:rsid w:val="00305470"/>
    <w:rsid w:val="00317D7E"/>
    <w:rsid w:val="00332DB7"/>
    <w:rsid w:val="003334D1"/>
    <w:rsid w:val="00340136"/>
    <w:rsid w:val="003457AC"/>
    <w:rsid w:val="00351BBB"/>
    <w:rsid w:val="00354995"/>
    <w:rsid w:val="0036030F"/>
    <w:rsid w:val="00362D3C"/>
    <w:rsid w:val="003654CC"/>
    <w:rsid w:val="003667FA"/>
    <w:rsid w:val="00374E61"/>
    <w:rsid w:val="00387785"/>
    <w:rsid w:val="0039531A"/>
    <w:rsid w:val="003A75FA"/>
    <w:rsid w:val="003A7ED8"/>
    <w:rsid w:val="003B289A"/>
    <w:rsid w:val="003B289F"/>
    <w:rsid w:val="003B6580"/>
    <w:rsid w:val="003D08AA"/>
    <w:rsid w:val="003D6F5B"/>
    <w:rsid w:val="003D7A34"/>
    <w:rsid w:val="003F1271"/>
    <w:rsid w:val="004024CF"/>
    <w:rsid w:val="00407F0D"/>
    <w:rsid w:val="00417B98"/>
    <w:rsid w:val="00434D39"/>
    <w:rsid w:val="00437043"/>
    <w:rsid w:val="004414AC"/>
    <w:rsid w:val="0044191A"/>
    <w:rsid w:val="004671D9"/>
    <w:rsid w:val="00472A82"/>
    <w:rsid w:val="00481339"/>
    <w:rsid w:val="00482639"/>
    <w:rsid w:val="00482A8D"/>
    <w:rsid w:val="004876FA"/>
    <w:rsid w:val="00492E71"/>
    <w:rsid w:val="0049731F"/>
    <w:rsid w:val="004A3059"/>
    <w:rsid w:val="004B0379"/>
    <w:rsid w:val="004B30FD"/>
    <w:rsid w:val="004C2CA3"/>
    <w:rsid w:val="004C457D"/>
    <w:rsid w:val="004D31AD"/>
    <w:rsid w:val="004E19E0"/>
    <w:rsid w:val="005109BB"/>
    <w:rsid w:val="005344A6"/>
    <w:rsid w:val="0054564C"/>
    <w:rsid w:val="00551538"/>
    <w:rsid w:val="00560339"/>
    <w:rsid w:val="0056124B"/>
    <w:rsid w:val="005644A4"/>
    <w:rsid w:val="00565D67"/>
    <w:rsid w:val="005664BF"/>
    <w:rsid w:val="005734E8"/>
    <w:rsid w:val="005841E9"/>
    <w:rsid w:val="00587088"/>
    <w:rsid w:val="005A16E4"/>
    <w:rsid w:val="005A4584"/>
    <w:rsid w:val="005C005D"/>
    <w:rsid w:val="005C7FB0"/>
    <w:rsid w:val="005D2986"/>
    <w:rsid w:val="005F59B2"/>
    <w:rsid w:val="00612BE1"/>
    <w:rsid w:val="00620092"/>
    <w:rsid w:val="0063453F"/>
    <w:rsid w:val="0064380D"/>
    <w:rsid w:val="00651452"/>
    <w:rsid w:val="006643C5"/>
    <w:rsid w:val="00665E69"/>
    <w:rsid w:val="00671E54"/>
    <w:rsid w:val="00681AEF"/>
    <w:rsid w:val="006954FB"/>
    <w:rsid w:val="006977FD"/>
    <w:rsid w:val="006A3922"/>
    <w:rsid w:val="006A516D"/>
    <w:rsid w:val="006B1C2C"/>
    <w:rsid w:val="006B5060"/>
    <w:rsid w:val="006C3853"/>
    <w:rsid w:val="006C4919"/>
    <w:rsid w:val="006C58D1"/>
    <w:rsid w:val="0071429E"/>
    <w:rsid w:val="0073072C"/>
    <w:rsid w:val="0074271C"/>
    <w:rsid w:val="007466C1"/>
    <w:rsid w:val="007535C8"/>
    <w:rsid w:val="00755DE1"/>
    <w:rsid w:val="007634E6"/>
    <w:rsid w:val="00774608"/>
    <w:rsid w:val="00794BBC"/>
    <w:rsid w:val="007A018C"/>
    <w:rsid w:val="007C0B66"/>
    <w:rsid w:val="007C618D"/>
    <w:rsid w:val="007C6B51"/>
    <w:rsid w:val="007C6B95"/>
    <w:rsid w:val="007F06A5"/>
    <w:rsid w:val="00816155"/>
    <w:rsid w:val="00816AA0"/>
    <w:rsid w:val="00821C8F"/>
    <w:rsid w:val="00837840"/>
    <w:rsid w:val="008410A2"/>
    <w:rsid w:val="00841F11"/>
    <w:rsid w:val="008422D2"/>
    <w:rsid w:val="0086669C"/>
    <w:rsid w:val="00870378"/>
    <w:rsid w:val="00870BCB"/>
    <w:rsid w:val="00870DC5"/>
    <w:rsid w:val="008756EC"/>
    <w:rsid w:val="00887CA3"/>
    <w:rsid w:val="00890ED0"/>
    <w:rsid w:val="008D7654"/>
    <w:rsid w:val="008E2925"/>
    <w:rsid w:val="008E6572"/>
    <w:rsid w:val="008E6CC2"/>
    <w:rsid w:val="008F7B48"/>
    <w:rsid w:val="0090113C"/>
    <w:rsid w:val="00924056"/>
    <w:rsid w:val="0092678F"/>
    <w:rsid w:val="00937395"/>
    <w:rsid w:val="00941FB4"/>
    <w:rsid w:val="00951D21"/>
    <w:rsid w:val="0095515C"/>
    <w:rsid w:val="009605B6"/>
    <w:rsid w:val="009611E9"/>
    <w:rsid w:val="00962D4C"/>
    <w:rsid w:val="00962E77"/>
    <w:rsid w:val="00971AA9"/>
    <w:rsid w:val="00974EC0"/>
    <w:rsid w:val="00986F29"/>
    <w:rsid w:val="009A0311"/>
    <w:rsid w:val="009A75B0"/>
    <w:rsid w:val="009B2A12"/>
    <w:rsid w:val="009D0B79"/>
    <w:rsid w:val="009D479A"/>
    <w:rsid w:val="009D4C5F"/>
    <w:rsid w:val="009E33C7"/>
    <w:rsid w:val="009E71E2"/>
    <w:rsid w:val="009F5EAE"/>
    <w:rsid w:val="009F79BB"/>
    <w:rsid w:val="00A0138A"/>
    <w:rsid w:val="00A0397B"/>
    <w:rsid w:val="00A2474A"/>
    <w:rsid w:val="00A25D58"/>
    <w:rsid w:val="00A32D0E"/>
    <w:rsid w:val="00A50F6E"/>
    <w:rsid w:val="00A65D85"/>
    <w:rsid w:val="00A671FB"/>
    <w:rsid w:val="00A72D38"/>
    <w:rsid w:val="00A748A8"/>
    <w:rsid w:val="00A816B3"/>
    <w:rsid w:val="00A963A0"/>
    <w:rsid w:val="00A967DC"/>
    <w:rsid w:val="00AA5462"/>
    <w:rsid w:val="00AB2823"/>
    <w:rsid w:val="00AB2A66"/>
    <w:rsid w:val="00AC593F"/>
    <w:rsid w:val="00AE7291"/>
    <w:rsid w:val="00AF2695"/>
    <w:rsid w:val="00AF7D51"/>
    <w:rsid w:val="00B006B2"/>
    <w:rsid w:val="00B10736"/>
    <w:rsid w:val="00B12602"/>
    <w:rsid w:val="00B17246"/>
    <w:rsid w:val="00B17EFC"/>
    <w:rsid w:val="00B20147"/>
    <w:rsid w:val="00B21510"/>
    <w:rsid w:val="00B25325"/>
    <w:rsid w:val="00B31880"/>
    <w:rsid w:val="00B31914"/>
    <w:rsid w:val="00B40402"/>
    <w:rsid w:val="00B414F7"/>
    <w:rsid w:val="00B50157"/>
    <w:rsid w:val="00B51BBD"/>
    <w:rsid w:val="00B703F0"/>
    <w:rsid w:val="00B724BC"/>
    <w:rsid w:val="00B76594"/>
    <w:rsid w:val="00B76F27"/>
    <w:rsid w:val="00B81387"/>
    <w:rsid w:val="00B82534"/>
    <w:rsid w:val="00B8455A"/>
    <w:rsid w:val="00B97CE0"/>
    <w:rsid w:val="00BB281E"/>
    <w:rsid w:val="00BB4F84"/>
    <w:rsid w:val="00C04615"/>
    <w:rsid w:val="00C1241A"/>
    <w:rsid w:val="00C25A3B"/>
    <w:rsid w:val="00C26936"/>
    <w:rsid w:val="00C32361"/>
    <w:rsid w:val="00C413FF"/>
    <w:rsid w:val="00C442D0"/>
    <w:rsid w:val="00C45939"/>
    <w:rsid w:val="00C5079B"/>
    <w:rsid w:val="00C52F26"/>
    <w:rsid w:val="00C56106"/>
    <w:rsid w:val="00C64FD5"/>
    <w:rsid w:val="00C702BD"/>
    <w:rsid w:val="00C7136D"/>
    <w:rsid w:val="00C73ECE"/>
    <w:rsid w:val="00C7764E"/>
    <w:rsid w:val="00C836AD"/>
    <w:rsid w:val="00C92AA9"/>
    <w:rsid w:val="00C9739A"/>
    <w:rsid w:val="00C97F09"/>
    <w:rsid w:val="00CA2A0D"/>
    <w:rsid w:val="00CC1E41"/>
    <w:rsid w:val="00CC7887"/>
    <w:rsid w:val="00CD6177"/>
    <w:rsid w:val="00D24B1B"/>
    <w:rsid w:val="00D3167C"/>
    <w:rsid w:val="00D444DA"/>
    <w:rsid w:val="00D45D66"/>
    <w:rsid w:val="00D65D43"/>
    <w:rsid w:val="00D71688"/>
    <w:rsid w:val="00D772E5"/>
    <w:rsid w:val="00D8733E"/>
    <w:rsid w:val="00D90672"/>
    <w:rsid w:val="00DB04FE"/>
    <w:rsid w:val="00DB2454"/>
    <w:rsid w:val="00E144F2"/>
    <w:rsid w:val="00E1684C"/>
    <w:rsid w:val="00E22EED"/>
    <w:rsid w:val="00E26284"/>
    <w:rsid w:val="00E26FE6"/>
    <w:rsid w:val="00E33C11"/>
    <w:rsid w:val="00E357F5"/>
    <w:rsid w:val="00E462D6"/>
    <w:rsid w:val="00E61C82"/>
    <w:rsid w:val="00E61CA4"/>
    <w:rsid w:val="00E74947"/>
    <w:rsid w:val="00EA0F12"/>
    <w:rsid w:val="00EB2C49"/>
    <w:rsid w:val="00EB4E38"/>
    <w:rsid w:val="00EC1EB7"/>
    <w:rsid w:val="00EC40A4"/>
    <w:rsid w:val="00EC6D8A"/>
    <w:rsid w:val="00EF6E92"/>
    <w:rsid w:val="00F05DF7"/>
    <w:rsid w:val="00F11140"/>
    <w:rsid w:val="00F144E0"/>
    <w:rsid w:val="00F147A5"/>
    <w:rsid w:val="00F201A2"/>
    <w:rsid w:val="00F2153D"/>
    <w:rsid w:val="00F321BE"/>
    <w:rsid w:val="00F324B2"/>
    <w:rsid w:val="00F36AAB"/>
    <w:rsid w:val="00F41E6F"/>
    <w:rsid w:val="00F4681A"/>
    <w:rsid w:val="00F5618C"/>
    <w:rsid w:val="00F666B2"/>
    <w:rsid w:val="00F667CC"/>
    <w:rsid w:val="00F82A30"/>
    <w:rsid w:val="00FA60D8"/>
    <w:rsid w:val="00FA65F1"/>
    <w:rsid w:val="00FB120C"/>
    <w:rsid w:val="00FB18B4"/>
    <w:rsid w:val="00FB4005"/>
    <w:rsid w:val="00FC1B68"/>
    <w:rsid w:val="00FC3164"/>
    <w:rsid w:val="00FC6662"/>
    <w:rsid w:val="00FD5F2A"/>
    <w:rsid w:val="00FE2474"/>
    <w:rsid w:val="00FE336F"/>
    <w:rsid w:val="00FE6887"/>
    <w:rsid w:val="00FF15E4"/>
    <w:rsid w:val="00FF338C"/>
    <w:rsid w:val="00FF46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05AAA9"/>
  <w15:docId w15:val="{F8EA487A-A5B9-4598-9DA4-47DC5CCA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8"/>
    <w:semiHidden/>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18"/>
      </w:numPr>
    </w:pPr>
  </w:style>
  <w:style w:type="paragraph" w:styleId="Opstilling-punkttegn3">
    <w:name w:val="List Bullet 3"/>
    <w:basedOn w:val="Normal"/>
    <w:uiPriority w:val="99"/>
    <w:semiHidden/>
    <w:rsid w:val="00B25325"/>
    <w:pPr>
      <w:numPr>
        <w:numId w:val="19"/>
      </w:numPr>
    </w:pPr>
  </w:style>
  <w:style w:type="paragraph" w:styleId="Opstilling-punkttegn4">
    <w:name w:val="List Bullet 4"/>
    <w:basedOn w:val="Normal"/>
    <w:uiPriority w:val="99"/>
    <w:semiHidden/>
    <w:rsid w:val="00B25325"/>
    <w:pPr>
      <w:numPr>
        <w:numId w:val="20"/>
      </w:numPr>
    </w:pPr>
  </w:style>
  <w:style w:type="paragraph" w:styleId="Opstilling-punkttegn5">
    <w:name w:val="List Bullet 5"/>
    <w:basedOn w:val="Normal"/>
    <w:uiPriority w:val="99"/>
    <w:semiHidden/>
    <w:rsid w:val="00B25325"/>
    <w:pPr>
      <w:numPr>
        <w:numId w:val="21"/>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22"/>
      </w:numPr>
    </w:pPr>
  </w:style>
  <w:style w:type="paragraph" w:styleId="Opstilling-talellerbogst3">
    <w:name w:val="List Number 3"/>
    <w:basedOn w:val="Normal"/>
    <w:uiPriority w:val="99"/>
    <w:semiHidden/>
    <w:rsid w:val="00B25325"/>
    <w:pPr>
      <w:numPr>
        <w:numId w:val="23"/>
      </w:numPr>
    </w:pPr>
  </w:style>
  <w:style w:type="paragraph" w:styleId="Opstilling-talellerbogst4">
    <w:name w:val="List Number 4"/>
    <w:basedOn w:val="Normal"/>
    <w:uiPriority w:val="99"/>
    <w:semiHidden/>
    <w:rsid w:val="00B25325"/>
    <w:pPr>
      <w:numPr>
        <w:numId w:val="24"/>
      </w:numPr>
    </w:pPr>
  </w:style>
  <w:style w:type="paragraph" w:styleId="Opstilling-talellerbogst5">
    <w:name w:val="List Number 5"/>
    <w:basedOn w:val="Normal"/>
    <w:uiPriority w:val="99"/>
    <w:semiHidden/>
    <w:rsid w:val="00B25325"/>
    <w:pPr>
      <w:numPr>
        <w:numId w:val="25"/>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6"/>
    <w:semiHidden/>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1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26"/>
      </w:numPr>
      <w:contextualSpacing/>
    </w:pPr>
  </w:style>
  <w:style w:type="paragraph" w:styleId="Opstilling-talellerbogst">
    <w:name w:val="List Number"/>
    <w:basedOn w:val="Normal"/>
    <w:uiPriority w:val="2"/>
    <w:qFormat/>
    <w:rsid w:val="007535C8"/>
    <w:pPr>
      <w:numPr>
        <w:numId w:val="27"/>
      </w:numPr>
      <w:contextualSpacing/>
    </w:pPr>
  </w:style>
  <w:style w:type="paragraph" w:styleId="Listeafsnit">
    <w:name w:val="List Paragraph"/>
    <w:basedOn w:val="Normal"/>
    <w:uiPriority w:val="99"/>
    <w:semiHidden/>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Mødereferat.dotm</Template>
  <TotalTime>0</TotalTime>
  <Pages>3</Pages>
  <Words>763</Words>
  <Characters>5642</Characters>
  <Application>Microsoft Office Word</Application>
  <DocSecurity>0</DocSecurity>
  <Lines>156</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Christian Andersen</dc:creator>
  <cp:lastModifiedBy>Jan Andersen</cp:lastModifiedBy>
  <cp:revision>2</cp:revision>
  <dcterms:created xsi:type="dcterms:W3CDTF">2021-06-28T08:21:00Z</dcterms:created>
  <dcterms:modified xsi:type="dcterms:W3CDTF">2021-06-28T08:21:00Z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DocumentDate">
    <vt:lpwstr>44363</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Japro</vt:lpwstr>
  </property>
  <property fmtid="{D5CDD505-2E9C-101B-9397-08002B2CF9AE}" pid="13" name="SD_CtlText_General_Sagsnummer">
    <vt:lpwstr/>
  </property>
  <property fmtid="{D5CDD505-2E9C-101B-9397-08002B2CF9AE}" pid="14" name="SD_UserprofileName">
    <vt:lpwstr>Japro</vt:lpwstr>
  </property>
  <property fmtid="{D5CDD505-2E9C-101B-9397-08002B2CF9AE}" pid="15" name="SD_Office_SD_OFF_ID">
    <vt:lpwstr>25</vt:lpwstr>
  </property>
  <property fmtid="{D5CDD505-2E9C-101B-9397-08002B2CF9AE}" pid="16" name="CurrentOfficeID">
    <vt:lpwstr>25</vt:lpwstr>
  </property>
  <property fmtid="{D5CDD505-2E9C-101B-9397-08002B2CF9AE}" pid="17" name="SD_Office_SD_OFF_Office">
    <vt:lpwstr>Det Samfundsvidenskabelige Fakultet</vt:lpwstr>
  </property>
  <property fmtid="{D5CDD505-2E9C-101B-9397-08002B2CF9AE}" pid="18" name="SD_Office_SD_OFF_Institute">
    <vt:lpwstr>Institut for Antropologi</vt:lpwstr>
  </property>
  <property fmtid="{D5CDD505-2E9C-101B-9397-08002B2CF9AE}" pid="19" name="SD_Office_SD_OFF_Institute_EN">
    <vt:lpwstr>Department of Anthropology</vt:lpwstr>
  </property>
  <property fmtid="{D5CDD505-2E9C-101B-9397-08002B2CF9AE}" pid="20" name="SD_Office_SD_OFF_Line1">
    <vt:lpwstr>KØBENHAVNS UNIVERSITET</vt:lpwstr>
  </property>
  <property fmtid="{D5CDD505-2E9C-101B-9397-08002B2CF9AE}" pid="21" name="SD_Office_SD_OFF_Line1_EN">
    <vt:lpwstr>UNIVERSITY OF COPENHAGEN</vt:lpwstr>
  </property>
  <property fmtid="{D5CDD505-2E9C-101B-9397-08002B2CF9AE}" pid="22" name="SD_Office_SD_OFF_Line3">
    <vt:lpwstr>INSTITUT FOR ANTROPOLOGI</vt:lpwstr>
  </property>
  <property fmtid="{D5CDD505-2E9C-101B-9397-08002B2CF9AE}" pid="23" name="SD_Office_SD_OFF_Line3_EN">
    <vt:lpwstr>DEPARTMENT OF ANTHROPOLOGY</vt:lpwstr>
  </property>
  <property fmtid="{D5CDD505-2E9C-101B-9397-08002B2CF9AE}" pid="24" name="SD_Office_SD_OFF_Line4">
    <vt:lpwstr/>
  </property>
  <property fmtid="{D5CDD505-2E9C-101B-9397-08002B2CF9AE}" pid="25" name="SD_Office_SD_OFF_Line4_EN">
    <vt:lpwstr/>
  </property>
  <property fmtid="{D5CDD505-2E9C-101B-9397-08002B2CF9AE}" pid="26" name="SD_Office_SD_OFF_LineWeb1">
    <vt:lpwstr>Københavns Universitet</vt:lpwstr>
  </property>
  <property fmtid="{D5CDD505-2E9C-101B-9397-08002B2CF9AE}" pid="27" name="SD_Office_SD_OFF_LineWeb1_EN">
    <vt:lpwstr>University of Copenhagen</vt:lpwstr>
  </property>
  <property fmtid="{D5CDD505-2E9C-101B-9397-08002B2CF9AE}" pid="28" name="SD_Office_SD_OFF_LineWeb4">
    <vt:lpwstr>Institut for Antropologi</vt:lpwstr>
  </property>
  <property fmtid="{D5CDD505-2E9C-101B-9397-08002B2CF9AE}" pid="29" name="SD_Office_SD_OFF_LineWeb4_EN">
    <vt:lpwstr>Department of Anthropology</vt:lpwstr>
  </property>
  <property fmtid="{D5CDD505-2E9C-101B-9397-08002B2CF9AE}" pid="30" name="SD_Office_SD_OFF_InstitutEnabled">
    <vt:lpwstr>TRUE</vt:lpwstr>
  </property>
  <property fmtid="{D5CDD505-2E9C-101B-9397-08002B2CF9AE}" pid="31" name="SD_Office_SD_OFF_AutotextName">
    <vt:lpwstr>tmpFakultet2linier</vt:lpwstr>
  </property>
  <property fmtid="{D5CDD505-2E9C-101B-9397-08002B2CF9AE}" pid="32" name="SD_Office_SD_OFF_AutotextName_EN">
    <vt:lpwstr>tmpFakultet2linier</vt:lpwstr>
  </property>
  <property fmtid="{D5CDD505-2E9C-101B-9397-08002B2CF9AE}" pid="33" name="SD_Office_SD_OFF_LogoFileName">
    <vt:lpwstr>KU</vt:lpwstr>
  </property>
  <property fmtid="{D5CDD505-2E9C-101B-9397-08002B2CF9AE}" pid="34" name="SD_Office_SD_OFF_EmailLogoFileName">
    <vt:lpwstr>KU</vt:lpwstr>
  </property>
  <property fmtid="{D5CDD505-2E9C-101B-9397-08002B2CF9AE}" pid="35" name="SD_Office_SD_OFF_ImageDefinition">
    <vt:lpwstr>Standard</vt:lpwstr>
  </property>
  <property fmtid="{D5CDD505-2E9C-101B-9397-08002B2CF9AE}" pid="36" name="SD_Office_SD_OFF_LineRGB">
    <vt:lpwstr>144,26,31</vt:lpwstr>
  </property>
  <property fmtid="{D5CDD505-2E9C-101B-9397-08002B2CF9AE}" pid="37" name="SD_Office_SD_OFF_ColorTheme">
    <vt:lpwstr>KU</vt:lpwstr>
  </property>
  <property fmtid="{D5CDD505-2E9C-101B-9397-08002B2CF9AE}" pid="38" name="SD_USR_Name">
    <vt:lpwstr>Jan Andersen</vt:lpwstr>
  </property>
  <property fmtid="{D5CDD505-2E9C-101B-9397-08002B2CF9AE}" pid="39" name="SD_USR_Title">
    <vt:lpwstr>Administrativ IT-medarbejder/Kontorfunktionær</vt:lpwstr>
  </property>
  <property fmtid="{D5CDD505-2E9C-101B-9397-08002B2CF9AE}" pid="40" name="SD_USR_Education">
    <vt:lpwstr/>
  </property>
  <property fmtid="{D5CDD505-2E9C-101B-9397-08002B2CF9AE}" pid="41" name="SD_USR_Initials">
    <vt:lpwstr/>
  </property>
  <property fmtid="{D5CDD505-2E9C-101B-9397-08002B2CF9AE}" pid="42" name="SD_OFF_Office">
    <vt:lpwstr>Ingen</vt:lpwstr>
  </property>
  <property fmtid="{D5CDD505-2E9C-101B-9397-08002B2CF9AE}" pid="43" name="SD_USR_Institute">
    <vt:lpwstr>Institut for Antropologi</vt:lpwstr>
  </property>
  <property fmtid="{D5CDD505-2E9C-101B-9397-08002B2CF9AE}" pid="44" name="SD_USR_Afdeling">
    <vt:lpwstr>Fællessekretariatet for Antropologi/Sociologi</vt:lpwstr>
  </property>
  <property fmtid="{D5CDD505-2E9C-101B-9397-08002B2CF9AE}" pid="45" name="SD_USR_Adresse">
    <vt:lpwstr>Øster Farimagsgade 5, Lokale 16.1.26_x000d_
1353 København K</vt:lpwstr>
  </property>
  <property fmtid="{D5CDD505-2E9C-101B-9397-08002B2CF9AE}" pid="46" name="SD_USR_Telefon">
    <vt:lpwstr/>
  </property>
  <property fmtid="{D5CDD505-2E9C-101B-9397-08002B2CF9AE}" pid="47" name="SD_USR_Mobile">
    <vt:lpwstr/>
  </property>
  <property fmtid="{D5CDD505-2E9C-101B-9397-08002B2CF9AE}" pid="48" name="SD_USR_DirectPhone">
    <vt:lpwstr/>
  </property>
  <property fmtid="{D5CDD505-2E9C-101B-9397-08002B2CF9AE}" pid="49" name="SD_USR_Email">
    <vt:lpwstr>jan.andersen@samf.ku.dk</vt:lpwstr>
  </property>
  <property fmtid="{D5CDD505-2E9C-101B-9397-08002B2CF9AE}" pid="50" name="SD_USR_Web">
    <vt:lpwstr>www.antropologi.ku.dk</vt:lpwstr>
  </property>
  <property fmtid="{D5CDD505-2E9C-101B-9397-08002B2CF9AE}" pid="51" name="SD_USR_SupplerendeTekst">
    <vt:lpwstr/>
  </property>
  <property fmtid="{D5CDD505-2E9C-101B-9397-08002B2CF9AE}" pid="52" name="SD_USR_Signup">
    <vt:lpwstr/>
  </property>
  <property fmtid="{D5CDD505-2E9C-101B-9397-08002B2CF9AE}" pid="53" name="SD_USR_Medarbejderprofil">
    <vt:lpwstr>Medarbejderprofil</vt:lpwstr>
  </property>
  <property fmtid="{D5CDD505-2E9C-101B-9397-08002B2CF9AE}" pid="54" name="DocumentInfoFinished">
    <vt:lpwstr>True</vt:lpwstr>
  </property>
</Properties>
</file>